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9B79" w14:textId="56284924" w:rsidR="000F6098" w:rsidRPr="008A1408" w:rsidRDefault="00DC0A4A" w:rsidP="001C4972">
      <w:pPr>
        <w:pStyle w:val="Heading2"/>
        <w:shd w:val="clear" w:color="auto" w:fill="FFFFFF"/>
        <w:spacing w:before="150" w:beforeAutospacing="0" w:after="150" w:afterAutospacing="0"/>
        <w:jc w:val="right"/>
        <w:rPr>
          <w:rStyle w:val="Strong"/>
          <w:b/>
          <w:bCs/>
          <w:color w:val="1D1B11" w:themeColor="background2" w:themeShade="1A"/>
          <w:sz w:val="28"/>
          <w:szCs w:val="28"/>
          <w:rtl/>
        </w:rPr>
      </w:pPr>
      <w:bookmarkStart w:id="0" w:name="_Hlk74090146"/>
      <w:r w:rsidRPr="008A1408">
        <w:rPr>
          <w:rStyle w:val="Strong"/>
          <w:b/>
          <w:bCs/>
          <w:noProof/>
          <w:color w:val="1D1B11" w:themeColor="background2" w:themeShade="1A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147FF5" wp14:editId="3F02075C">
                <wp:simplePos x="0" y="0"/>
                <wp:positionH relativeFrom="column">
                  <wp:posOffset>-280657</wp:posOffset>
                </wp:positionH>
                <wp:positionV relativeFrom="paragraph">
                  <wp:posOffset>-108642</wp:posOffset>
                </wp:positionV>
                <wp:extent cx="280657" cy="950614"/>
                <wp:effectExtent l="0" t="0" r="2476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9506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B1D51" id="Rounded Rectangle 2" o:spid="_x0000_s1026" style="position:absolute;margin-left:-22.1pt;margin-top:-8.55pt;width:22.1pt;height:74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" fillcolor="white [3212]" strokecolor="white [3212]" strokeweight="2pt"/>
            </w:pict>
          </mc:Fallback>
        </mc:AlternateContent>
      </w:r>
      <w:r w:rsidR="002D6C58">
        <w:rPr>
          <w:rFonts w:asciiTheme="majorBidi" w:hAnsiTheme="majorBidi" w:cstheme="majorBidi" w:hint="cs"/>
          <w:sz w:val="28"/>
          <w:szCs w:val="28"/>
          <w:u w:val="single"/>
          <w:rtl/>
          <w:lang w:bidi="ur-PK"/>
        </w:rPr>
        <w:t>پروایکٹِ و کوپنگ</w:t>
      </w:r>
      <w:r w:rsidR="002D6C58">
        <w:rPr>
          <w:rStyle w:val="Strong"/>
          <w:rFonts w:hint="cs"/>
          <w:b/>
          <w:bCs/>
          <w:color w:val="1D1B11" w:themeColor="background2" w:themeShade="1A"/>
          <w:sz w:val="28"/>
          <w:szCs w:val="28"/>
          <w:u w:val="single"/>
          <w:rtl/>
        </w:rPr>
        <w:t xml:space="preserve"> اِن وینٹوری</w:t>
      </w:r>
    </w:p>
    <w:p w14:paraId="080DDFB5" w14:textId="75386C28" w:rsidR="00086E0C" w:rsidRDefault="00971187" w:rsidP="00086E0C">
      <w:pPr>
        <w:pStyle w:val="Heading2"/>
        <w:shd w:val="clear" w:color="auto" w:fill="FFFFFF"/>
        <w:spacing w:before="150" w:beforeAutospacing="0" w:after="150" w:afterAutospacing="0"/>
        <w:jc w:val="right"/>
        <w:rPr>
          <w:ins w:id="1" w:author="Uswa Islam" w:date="2021-06-09T02:41:00Z"/>
          <w:rFonts w:ascii="markazi text" w:hAnsi="markazi text"/>
          <w:b w:val="0"/>
          <w:bCs w:val="0"/>
          <w:color w:val="000000"/>
          <w:sz w:val="41"/>
          <w:szCs w:val="41"/>
        </w:rPr>
      </w:pPr>
      <w:r>
        <w:rPr>
          <w:rFonts w:ascii="markazi text" w:hAnsi="markazi text"/>
          <w:b w:val="0"/>
          <w:bCs w:val="0"/>
          <w:noProof/>
          <w:color w:val="000000"/>
          <w:sz w:val="41"/>
          <w:szCs w:val="4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A1AD1C" wp14:editId="3C3F7142">
                <wp:simplePos x="0" y="0"/>
                <wp:positionH relativeFrom="column">
                  <wp:posOffset>342900</wp:posOffset>
                </wp:positionH>
                <wp:positionV relativeFrom="paragraph">
                  <wp:posOffset>43747</wp:posOffset>
                </wp:positionV>
                <wp:extent cx="554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F957" id="Straight Connector 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.45pt" to="46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n0tQEAALcDAAAOAAAAZHJzL2Uyb0RvYy54bWysU02P0zAQvSPxHyzfadKFIhQ13UNXcEFQ&#10;sfADvM64sdb2WGPTtP+esdtmESCE0F4cf7w3M+/NZH179E4cgJLF0MvlopUCgsbBhn0vv319/+qd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" strokecolor="black [3040]"/>
            </w:pict>
          </mc:Fallback>
        </mc:AlternateContent>
      </w:r>
    </w:p>
    <w:p w14:paraId="6B609184" w14:textId="17369B92" w:rsidR="006775D1" w:rsidRPr="006775D1" w:rsidRDefault="006775D1" w:rsidP="00135764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75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سات پیمانے</w:t>
      </w:r>
      <w:r w:rsidR="00D7770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14:paraId="48B995EB" w14:textId="3A810AD2" w:rsidR="00462D36" w:rsidRPr="002E6D04" w:rsidRDefault="00711809" w:rsidP="00462D36">
      <w:pPr>
        <w:spacing w:line="36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ur-PK"/>
        </w:rPr>
        <w:t>پرو ایک</w:t>
      </w:r>
      <w:r w:rsidR="00D77700">
        <w:rPr>
          <w:rFonts w:asciiTheme="majorBidi" w:hAnsiTheme="majorBidi" w:cstheme="majorBidi" w:hint="cs"/>
          <w:sz w:val="24"/>
          <w:szCs w:val="24"/>
          <w:rtl/>
          <w:lang w:bidi="ur-PK"/>
        </w:rPr>
        <w:t>ٹِ و کوپینگ</w:t>
      </w:r>
    </w:p>
    <w:p w14:paraId="2F4FC015" w14:textId="16259663" w:rsidR="004B7E57" w:rsidRPr="002E6D04" w:rsidRDefault="00D77700" w:rsidP="00462D36">
      <w:pPr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رفلیکٹِ و کوپنگ</w:t>
      </w:r>
    </w:p>
    <w:p w14:paraId="62FA5758" w14:textId="4A3A558C" w:rsidR="00462D36" w:rsidRPr="002E6D04" w:rsidRDefault="00D77700" w:rsidP="00462D36">
      <w:pPr>
        <w:spacing w:line="36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سٹراٹیجیک پلانِگ</w:t>
      </w:r>
    </w:p>
    <w:p w14:paraId="1F3F6F92" w14:textId="13993E75" w:rsidR="00462D36" w:rsidRPr="002E6D04" w:rsidRDefault="00D77700" w:rsidP="00462D36">
      <w:pPr>
        <w:spacing w:line="36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پری وینٹِ وکوپنگ</w:t>
      </w:r>
    </w:p>
    <w:p w14:paraId="11230810" w14:textId="7D522EA4" w:rsidR="004B7E57" w:rsidRPr="002E6D04" w:rsidRDefault="00DC0A4A" w:rsidP="00462D36">
      <w:pPr>
        <w:spacing w:line="360" w:lineRule="auto"/>
        <w:jc w:val="right"/>
        <w:rPr>
          <w:rFonts w:asciiTheme="majorBidi" w:hAnsiTheme="majorBidi" w:cstheme="majorBidi"/>
        </w:rPr>
      </w:pPr>
      <w:r w:rsidRPr="002E6D04">
        <w:rPr>
          <w:rFonts w:asciiTheme="majorBidi" w:hAnsiTheme="majorBidi" w:cstheme="majorBidi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79CB1F" wp14:editId="54A47F3D">
                <wp:simplePos x="0" y="0"/>
                <wp:positionH relativeFrom="column">
                  <wp:posOffset>-281355</wp:posOffset>
                </wp:positionH>
                <wp:positionV relativeFrom="paragraph">
                  <wp:posOffset>236220</wp:posOffset>
                </wp:positionV>
                <wp:extent cx="280035" cy="950595"/>
                <wp:effectExtent l="0" t="0" r="2476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950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CA52E" id="Rounded Rectangle 4" o:spid="_x0000_s1026" style="position:absolute;margin-left:-22.15pt;margin-top:18.6pt;width:22.05pt;height:74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lalwIAALg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" fillcolor="white [3212]" strokecolor="white [3212]" strokeweight="2pt"/>
            </w:pict>
          </mc:Fallback>
        </mc:AlternateContent>
      </w:r>
      <w:r w:rsidR="00D77700">
        <w:rPr>
          <w:rFonts w:asciiTheme="majorBidi" w:hAnsiTheme="majorBidi" w:cstheme="majorBidi" w:hint="cs"/>
          <w:sz w:val="24"/>
          <w:szCs w:val="24"/>
          <w:rtl/>
        </w:rPr>
        <w:t>اینسٹرو مینٹل سپور</w:t>
      </w:r>
      <w:r w:rsidR="007D787E">
        <w:rPr>
          <w:rFonts w:asciiTheme="majorBidi" w:hAnsiTheme="majorBidi" w:cstheme="majorBidi" w:hint="cs"/>
          <w:sz w:val="24"/>
          <w:szCs w:val="24"/>
          <w:rtl/>
        </w:rPr>
        <w:t>ٹ</w:t>
      </w:r>
      <w:r w:rsidR="00D77700">
        <w:rPr>
          <w:rFonts w:asciiTheme="majorBidi" w:hAnsiTheme="majorBidi" w:cstheme="majorBidi" w:hint="cs"/>
          <w:sz w:val="24"/>
          <w:szCs w:val="24"/>
          <w:rtl/>
        </w:rPr>
        <w:t xml:space="preserve"> سیکنگ</w:t>
      </w:r>
    </w:p>
    <w:p w14:paraId="43B54BB1" w14:textId="2E85400B" w:rsidR="00876803" w:rsidRPr="002E6D04" w:rsidRDefault="00D77700" w:rsidP="00876803">
      <w:pPr>
        <w:spacing w:line="360" w:lineRule="auto"/>
        <w:jc w:val="right"/>
        <w:rPr>
          <w:ins w:id="2" w:author="Uswa Islam" w:date="2021-06-09T02:41:00Z"/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ایموشنل سپورٹ سیکنگ</w:t>
      </w:r>
    </w:p>
    <w:p w14:paraId="0B7EF307" w14:textId="42030371" w:rsidR="006775D1" w:rsidRPr="002E6D04" w:rsidRDefault="00D77700" w:rsidP="002E6D04">
      <w:pPr>
        <w:spacing w:line="360" w:lineRule="auto"/>
        <w:jc w:val="right"/>
        <w:rPr>
          <w:rFonts w:asciiTheme="majorBidi" w:hAnsiTheme="majorBidi" w:cstheme="majorBidi"/>
          <w:rtl/>
          <w:lang w:bidi="ur-PK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اَوأڈینس کوپنگ</w:t>
      </w:r>
    </w:p>
    <w:p w14:paraId="06697EF3" w14:textId="29C474DC" w:rsidR="006775D1" w:rsidRDefault="00DC564F" w:rsidP="00F66126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ur-PK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DDD61F" wp14:editId="2AAC4F8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CB3C8" id="Straight Connector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" strokecolor="black [3040]"/>
            </w:pict>
          </mc:Fallback>
        </mc:AlternateContent>
      </w:r>
    </w:p>
    <w:p w14:paraId="59F0A2C8" w14:textId="115A0ACF" w:rsidR="004B7E57" w:rsidRPr="00DC0A4A" w:rsidRDefault="00ED5F73" w:rsidP="008A1408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ur-PK"/>
        </w:rPr>
        <w:t>دیے 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ur-PK"/>
        </w:rPr>
        <w:t>ُۓ</w:t>
      </w:r>
      <w:r w:rsidR="004B7E57" w:rsidRPr="00DC0A4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 xml:space="preserve"> بیانات کا تعلق آپ کے ردعمل  سے ہے جو آپ مختلف صورت </w:t>
      </w:r>
      <w:r w:rsidR="008A140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>حال میں  ظاہر  کرتے/کرتی ہیں</w:t>
      </w:r>
      <w:r w:rsidR="004B7E57" w:rsidRPr="00DC0A4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 xml:space="preserve"> ۔اپنےرد عمل کےمطابق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ur-PK"/>
        </w:rPr>
        <w:t>درست جواب پر نشان لگایۓ</w:t>
      </w:r>
      <w:r w:rsidR="004B7E57" w:rsidRPr="00DC0A4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>۔</w:t>
      </w:r>
    </w:p>
    <w:p w14:paraId="7FA1B82E" w14:textId="77777777" w:rsidR="004B7E57" w:rsidRPr="007144F0" w:rsidRDefault="004B7E57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0E08F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</w:t>
      </w:r>
      <w:r w:rsidRPr="007144F0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)</w:t>
      </w:r>
      <w:r w:rsidRPr="007144F0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بالکل درست نہیں </w:t>
      </w:r>
    </w:p>
    <w:p w14:paraId="7A23C1A1" w14:textId="02335223" w:rsidR="004B7E57" w:rsidRPr="007144F0" w:rsidRDefault="004B7E57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0E08F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۲</w:t>
      </w:r>
      <w:r w:rsidR="000E08F6" w:rsidRPr="000E08F6">
        <w:rPr>
          <w:rFonts w:asciiTheme="majorBidi" w:hAnsiTheme="majorBidi" w:cstheme="majorBidi" w:hint="cs"/>
          <w:b/>
          <w:bCs/>
          <w:sz w:val="28"/>
          <w:szCs w:val="28"/>
          <w:rtl/>
          <w:lang w:bidi="ur-PK"/>
        </w:rPr>
        <w:t>)</w:t>
      </w:r>
      <w:r w:rsidR="000E08F6">
        <w:rPr>
          <w:rFonts w:asciiTheme="majorBidi" w:hAnsiTheme="majorBidi" w:cstheme="majorBidi" w:hint="cs"/>
          <w:sz w:val="24"/>
          <w:szCs w:val="24"/>
          <w:rtl/>
          <w:lang w:bidi="ur-PK"/>
        </w:rPr>
        <w:t>بہت معمولی حد تک درست</w:t>
      </w:r>
    </w:p>
    <w:p w14:paraId="1105E496" w14:textId="789C06F4" w:rsidR="002E6D04" w:rsidRPr="007144F0" w:rsidRDefault="004B7E57" w:rsidP="007144F0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7144F0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۳)</w:t>
      </w:r>
      <w:r w:rsidRPr="007144F0">
        <w:rPr>
          <w:rFonts w:asciiTheme="majorBidi" w:hAnsiTheme="majorBidi" w:cstheme="majorBidi"/>
          <w:sz w:val="24"/>
          <w:szCs w:val="24"/>
          <w:rtl/>
          <w:lang w:bidi="ur-PK"/>
        </w:rPr>
        <w:t>بالکل</w:t>
      </w:r>
      <w:r w:rsidR="00ED5F73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</w:t>
      </w:r>
      <w:r w:rsidRPr="007144F0">
        <w:rPr>
          <w:rFonts w:asciiTheme="majorBidi" w:hAnsiTheme="majorBidi" w:cstheme="majorBidi"/>
          <w:sz w:val="24"/>
          <w:szCs w:val="24"/>
          <w:rtl/>
          <w:lang w:bidi="ur-PK"/>
        </w:rPr>
        <w:t>درست</w:t>
      </w:r>
    </w:p>
    <w:p w14:paraId="186AC1DB" w14:textId="242DDA41" w:rsidR="007144F0" w:rsidRPr="000E08F6" w:rsidRDefault="000E08F6" w:rsidP="000E08F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0E08F6">
        <w:rPr>
          <w:rFonts w:asciiTheme="majorBidi" w:hAnsiTheme="majorBidi" w:cstheme="majorBidi" w:hint="cs"/>
          <w:b/>
          <w:bCs/>
          <w:sz w:val="24"/>
          <w:szCs w:val="24"/>
          <w:rtl/>
          <w:lang w:bidi="ur-PK"/>
        </w:rPr>
        <w:t>۴)</w:t>
      </w:r>
      <w:r w:rsidRPr="007144F0">
        <w:rPr>
          <w:rFonts w:asciiTheme="majorBidi" w:hAnsiTheme="majorBidi" w:cstheme="majorBidi"/>
          <w:sz w:val="24"/>
          <w:szCs w:val="24"/>
          <w:rtl/>
          <w:lang w:bidi="ur-PK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ur-PK"/>
        </w:rPr>
        <w:t>کچھ حد تک درس</w:t>
      </w:r>
      <w:r w:rsidRPr="007144F0">
        <w:rPr>
          <w:rFonts w:asciiTheme="majorBidi" w:hAnsiTheme="majorBidi" w:cstheme="majorBidi"/>
          <w:sz w:val="24"/>
          <w:szCs w:val="24"/>
          <w:rtl/>
          <w:lang w:bidi="ur-PK"/>
        </w:rPr>
        <w:t>ت</w:t>
      </w:r>
    </w:p>
    <w:p w14:paraId="529BB61D" w14:textId="77777777" w:rsidR="007144F0" w:rsidRDefault="007144F0" w:rsidP="00DC0A4A">
      <w:pPr>
        <w:spacing w:line="360" w:lineRule="auto"/>
        <w:rPr>
          <w:rFonts w:asciiTheme="majorBidi" w:hAnsiTheme="majorBidi" w:cstheme="majorBidi"/>
          <w:sz w:val="32"/>
          <w:szCs w:val="32"/>
          <w:lang w:bidi="ur-PK"/>
        </w:rPr>
      </w:pPr>
    </w:p>
    <w:p w14:paraId="5ED5D4EC" w14:textId="77777777" w:rsidR="008A1408" w:rsidRDefault="008A1408" w:rsidP="00DC0A4A">
      <w:pPr>
        <w:spacing w:line="360" w:lineRule="auto"/>
        <w:rPr>
          <w:rFonts w:asciiTheme="majorBidi" w:hAnsiTheme="majorBidi" w:cstheme="majorBidi"/>
          <w:sz w:val="32"/>
          <w:szCs w:val="32"/>
          <w:lang w:bidi="ur-PK"/>
        </w:rPr>
      </w:pPr>
    </w:p>
    <w:p w14:paraId="64B1FB33" w14:textId="33699351" w:rsidR="0043375B" w:rsidRPr="00F66126" w:rsidRDefault="00971187" w:rsidP="00DC0A4A">
      <w:pPr>
        <w:spacing w:line="360" w:lineRule="auto"/>
        <w:rPr>
          <w:rFonts w:asciiTheme="majorBidi" w:hAnsiTheme="majorBidi" w:cstheme="majorBidi"/>
          <w:sz w:val="32"/>
          <w:szCs w:val="32"/>
          <w:rtl/>
          <w:lang w:bidi="ur-PK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873102" wp14:editId="2F72DD0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934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480B" id="Straight Connector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46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" strokecolor="black [3040]"/>
            </w:pict>
          </mc:Fallback>
        </mc:AlternateContent>
      </w:r>
    </w:p>
    <w:p w14:paraId="464C7187" w14:textId="004BA8F0" w:rsidR="00F62C3D" w:rsidRPr="00F66126" w:rsidRDefault="00B0181F" w:rsidP="00671C9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ur-PK"/>
        </w:rPr>
        <w:lastRenderedPageBreak/>
        <w:t>پرو</w:t>
      </w:r>
      <w:r w:rsidR="005A1E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ur-PK"/>
        </w:rPr>
        <w:t>ایکٹِ و کوپنگ</w:t>
      </w:r>
      <w:r w:rsidR="0024016C" w:rsidRPr="00F66126">
        <w:rPr>
          <w:rFonts w:asciiTheme="majorBidi" w:hAnsiTheme="majorBidi" w:cstheme="majorBidi"/>
          <w:b/>
          <w:bCs/>
          <w:sz w:val="28"/>
          <w:szCs w:val="28"/>
          <w:u w:val="single"/>
          <w:lang w:bidi="ur-PK"/>
        </w:rPr>
        <w:t>-</w:t>
      </w:r>
      <w:r w:rsidR="00671C96" w:rsidRPr="00671C9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ur-PK"/>
        </w:rPr>
        <w:t>۱</w:t>
      </w:r>
    </w:p>
    <w:p w14:paraId="7DAC2C98" w14:textId="3E9BA00B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ہر چیز کی خود ذمہ داری لیتا/ لیتی ہوں۔</w:t>
      </w:r>
    </w:p>
    <w:p w14:paraId="5137BA47" w14:textId="537AFBD7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۲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</w:t>
      </w:r>
      <w:r w:rsidR="00AC4A3E">
        <w:rPr>
          <w:rFonts w:asciiTheme="majorBidi" w:hAnsiTheme="majorBidi" w:cstheme="majorBidi" w:hint="cs"/>
          <w:sz w:val="24"/>
          <w:szCs w:val="24"/>
          <w:rtl/>
          <w:lang w:bidi="ur-PK"/>
        </w:rPr>
        <w:t>ں کوشش کرتا / کرتی ہوں کے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چیزیں خود بخود ہو جائیں</w:t>
      </w:r>
      <w:r w:rsidR="005E75D1" w:rsidRPr="00F66126">
        <w:rPr>
          <w:rFonts w:asciiTheme="majorBidi" w:hAnsiTheme="majorBidi" w:cstheme="majorBidi"/>
          <w:sz w:val="24"/>
          <w:szCs w:val="24"/>
          <w:rtl/>
          <w:lang w:bidi="ur-PK"/>
        </w:rPr>
        <w:t>۔</w:t>
      </w:r>
      <w:r w:rsidR="005E75D1">
        <w:rPr>
          <w:rFonts w:asciiTheme="majorBidi" w:hAnsiTheme="majorBidi" w:cstheme="majorBidi"/>
          <w:sz w:val="24"/>
          <w:szCs w:val="24"/>
          <w:lang w:bidi="ur-PK"/>
        </w:rPr>
        <w:t xml:space="preserve"> </w:t>
      </w:r>
    </w:p>
    <w:p w14:paraId="61F227C2" w14:textId="6980191C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۳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یک کامیابی کے بعد میں اس سے زیادہ مشکل کام تلاش کرتا/ کرتی ہوں</w:t>
      </w:r>
      <w:r w:rsidR="005E75D1" w:rsidRPr="00F66126">
        <w:rPr>
          <w:rFonts w:asciiTheme="majorBidi" w:hAnsiTheme="majorBidi" w:cstheme="majorBidi"/>
          <w:sz w:val="24"/>
          <w:szCs w:val="24"/>
          <w:rtl/>
          <w:lang w:bidi="ur-PK"/>
        </w:rPr>
        <w:t>۔</w:t>
      </w:r>
    </w:p>
    <w:p w14:paraId="21EC21E2" w14:textId="0469686D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۴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جھے مشکل کام کرنا اور  مشکلات </w:t>
      </w:r>
      <w:r w:rsidR="00AC4A3E">
        <w:rPr>
          <w:rFonts w:asciiTheme="majorBidi" w:hAnsiTheme="majorBidi" w:cstheme="majorBidi" w:hint="cs"/>
          <w:sz w:val="24"/>
          <w:szCs w:val="24"/>
          <w:rtl/>
          <w:lang w:bidi="ur-PK"/>
        </w:rPr>
        <w:t>حل کرنا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اچھا لگتا  ہے۔</w:t>
      </w:r>
    </w:p>
    <w:p w14:paraId="7ADC9DDC" w14:textId="6946C54B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۵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اپنے خوابوں کو حقیقت میں بد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لنے کی کو شش کرتا/ کرتی ہوں</w:t>
      </w:r>
      <w:r w:rsidR="005E75D1" w:rsidRPr="00F66126">
        <w:rPr>
          <w:rFonts w:asciiTheme="majorBidi" w:hAnsiTheme="majorBidi" w:cstheme="majorBidi"/>
          <w:sz w:val="24"/>
          <w:szCs w:val="24"/>
          <w:rtl/>
          <w:lang w:bidi="ur-PK"/>
        </w:rPr>
        <w:t>۔</w:t>
      </w:r>
    </w:p>
    <w:p w14:paraId="7CA0FB0D" w14:textId="123D6DCB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۶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 </w:t>
      </w:r>
      <w:r w:rsidR="00B0543A">
        <w:rPr>
          <w:rFonts w:asciiTheme="majorBidi" w:hAnsiTheme="majorBidi" w:cstheme="majorBidi" w:hint="cs"/>
          <w:sz w:val="24"/>
          <w:szCs w:val="24"/>
          <w:rtl/>
          <w:lang w:bidi="ur-PK"/>
        </w:rPr>
        <w:t>کیٔ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ناکامیوں کے باوجود اکثر اوقات میں جو چاہتا </w:t>
      </w:r>
      <w:r w:rsidR="00B0543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/ چاہتی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ہوں  اسے حاصل کر لیتا/ لیتی  ہوں۔</w:t>
      </w:r>
    </w:p>
    <w:p w14:paraId="46CC24EC" w14:textId="57828DAE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۷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جس چیز میں کامیابی چاہتا / چاہتی ہوں اسے نمایاں رکھتا /رکھتی ہوں۔</w:t>
      </w:r>
    </w:p>
    <w:p w14:paraId="20B14DAC" w14:textId="55A28985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8230FC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۸</w:t>
      </w:r>
      <w:r w:rsidR="00C63E6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یری ہمیشہ یہ کوشش ہوتی ہے کہ میں رکاوٹوں کے باوجود کام کر لوں۔ مجھے کوئی چیز نہیں روک سکتی۔</w:t>
      </w:r>
    </w:p>
    <w:p w14:paraId="4CFD9474" w14:textId="39F84B91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۹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</w:t>
      </w:r>
      <w:r w:rsidR="00D20DC1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اپنی امیدیں بہت زیادہ اونچی نہیں لگاتا / لگاتی کیونکہ میں نے اکثر خود کو ناکام ہو تے دیکھا ہے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۔</w:t>
      </w:r>
    </w:p>
    <w:p w14:paraId="3734FF3B" w14:textId="3B9FDF2D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sz w:val="24"/>
          <w:szCs w:val="24"/>
          <w:rtl/>
          <w:lang w:bidi="ur-PK"/>
        </w:rPr>
        <w:t>۱۰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جب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میں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کسی پوزیشن کے لئے درخواست دیتا/دیتی ہوں تو میں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اس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کو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پانے کا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تصور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کرت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ا / کرتی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ہوں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>۔</w:t>
      </w:r>
    </w:p>
    <w:p w14:paraId="07305327" w14:textId="6352E77E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۱۱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اپنے راستے کی رکاوٹوں کو مثبت تجربات میں بدل دیتا/دیتی ہوں۔</w:t>
      </w:r>
    </w:p>
    <w:p w14:paraId="63F2B50A" w14:textId="3C307879" w:rsidR="00F62C3D" w:rsidRPr="00F66126" w:rsidRDefault="00F62C3D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۱۲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گر کوئی مجھے یہ کہے کہ میں یہ نہیں کر سکتا/سکتی تو آپ کو یقین ہونا چاہیے کہ میں اس کو کر لوں گا/گی۔ </w:t>
      </w:r>
    </w:p>
    <w:p w14:paraId="752AA257" w14:textId="6C1350F9" w:rsidR="008A2F03" w:rsidRPr="00F66126" w:rsidRDefault="008A2F0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١٣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ج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ب مجھے کوئی مسئلہ پیش </w:t>
      </w:r>
      <w:r w:rsidR="00202B23">
        <w:rPr>
          <w:rFonts w:asciiTheme="majorBidi" w:hAnsiTheme="majorBidi" w:cstheme="majorBidi" w:hint="cs"/>
          <w:sz w:val="24"/>
          <w:szCs w:val="24"/>
          <w:rtl/>
          <w:lang w:bidi="ur-PK"/>
        </w:rPr>
        <w:t>آ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تا ہے  تو میں اسے حل کرنے کے لیے خود پہل</w:t>
      </w:r>
    </w:p>
    <w:p w14:paraId="5857514D" w14:textId="77777777" w:rsidR="008A2F03" w:rsidRPr="00F66126" w:rsidRDefault="008A2F0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کرتا/ کرتی ہوں.</w:t>
      </w:r>
    </w:p>
    <w:p w14:paraId="63ED38D3" w14:textId="3C16423D" w:rsidR="008A2F03" w:rsidRPr="00F66126" w:rsidRDefault="008A2F0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١٤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ج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ب مجھے کوئی مسئلہ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ا</w:t>
      </w:r>
      <w:r w:rsidR="00202B23">
        <w:rPr>
          <w:rFonts w:asciiTheme="majorBidi" w:hAnsiTheme="majorBidi" w:cstheme="majorBidi" w:hint="cs"/>
          <w:sz w:val="24"/>
          <w:szCs w:val="24"/>
          <w:rtl/>
          <w:lang w:bidi="ur-PK"/>
        </w:rPr>
        <w:t>ٓ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تا ہے،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تو میں خود کو مایوس کن صورتحال میں دیکھتا /</w:t>
      </w:r>
    </w:p>
    <w:p w14:paraId="6D5DE80D" w14:textId="35619075" w:rsidR="008A2F03" w:rsidRDefault="008A2F0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دیکھتی ہوں .</w:t>
      </w:r>
    </w:p>
    <w:p w14:paraId="7AEFAA8C" w14:textId="3648531B" w:rsidR="00BA1EC6" w:rsidRDefault="00BA1EC6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8F20D" wp14:editId="51C5E896">
                <wp:simplePos x="0" y="0"/>
                <wp:positionH relativeFrom="column">
                  <wp:posOffset>485140</wp:posOffset>
                </wp:positionH>
                <wp:positionV relativeFrom="paragraph">
                  <wp:posOffset>4187</wp:posOffset>
                </wp:positionV>
                <wp:extent cx="5514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92135" id="Straight Connector 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.35pt" to="472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" strokecolor="black [3040]"/>
            </w:pict>
          </mc:Fallback>
        </mc:AlternateContent>
      </w:r>
    </w:p>
    <w:p w14:paraId="50FBA5F2" w14:textId="611A229B" w:rsidR="00BA1EC6" w:rsidRDefault="00BA1EC6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</w:p>
    <w:p w14:paraId="42AE9184" w14:textId="77777777" w:rsidR="00BA1EC6" w:rsidRPr="00F66126" w:rsidRDefault="00BA1EC6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</w:p>
    <w:p w14:paraId="482EDDED" w14:textId="1ABCF21A" w:rsidR="00FC6347" w:rsidRPr="00F66126" w:rsidRDefault="005A1E2E" w:rsidP="00671C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رفلیکٹِ و کوپنگ</w:t>
      </w:r>
      <w:r w:rsidR="00F66126" w:rsidRPr="00F6612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671C96" w:rsidRPr="00671C9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>۲</w:t>
      </w:r>
    </w:p>
    <w:p w14:paraId="6CBC551C" w14:textId="4A41E820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خود</w:t>
      </w:r>
      <w:r w:rsidR="00FD3AA7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کو مشکل مسائل حل کرتے ہوئے تصور  کرتا/ کرتی ہو ں۔</w:t>
      </w:r>
    </w:p>
    <w:p w14:paraId="101A0E0F" w14:textId="774BFFDC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۲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سوچے سمجھے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بغیر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فو</w:t>
      </w:r>
      <w:r w:rsidR="00C26700">
        <w:rPr>
          <w:rFonts w:asciiTheme="majorBidi" w:hAnsiTheme="majorBidi" w:cstheme="majorBidi" w:hint="cs"/>
          <w:sz w:val="24"/>
          <w:szCs w:val="24"/>
          <w:rtl/>
          <w:lang w:bidi="ur-PK"/>
        </w:rPr>
        <w:t>راً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عمل کرنے کی بجائے کسی مسلے کو حل کرنے کے مختلف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طریقے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دیکھتا/ دیکھتی ہوں۔</w:t>
      </w:r>
    </w:p>
    <w:p w14:paraId="529A04BA" w14:textId="492AEBA0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۳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یں خود کو مختلف نتائج کے لئے تیار کرنے کے لئے  اپنے ذہن میں مختلف </w:t>
      </w:r>
      <w:r w:rsidR="00C43578">
        <w:rPr>
          <w:rFonts w:asciiTheme="majorBidi" w:hAnsiTheme="majorBidi" w:cstheme="majorBidi" w:hint="cs"/>
          <w:sz w:val="24"/>
          <w:szCs w:val="24"/>
          <w:rtl/>
          <w:lang w:bidi="ur-PK"/>
        </w:rPr>
        <w:t>صورتیں سوچتا / سوچتی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ہوں۔</w:t>
      </w:r>
    </w:p>
    <w:p w14:paraId="79B44502" w14:textId="721E7739" w:rsidR="006C2762" w:rsidRPr="00687F4E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۴</w:t>
      </w:r>
      <w:r w:rsidR="00A9300A" w:rsidRPr="00687F4E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م</w:t>
      </w:r>
      <w:r w:rsidRPr="00687F4E">
        <w:rPr>
          <w:rFonts w:asciiTheme="majorBidi" w:hAnsiTheme="majorBidi" w:cstheme="majorBidi"/>
          <w:sz w:val="24"/>
          <w:szCs w:val="24"/>
          <w:rtl/>
          <w:lang w:bidi="ur-PK"/>
        </w:rPr>
        <w:t>یں مسائل حل کرنے کے لئے حقیت پسند متبادل کے بارے میں سوچتا/ سوچتی ہوں۔</w:t>
      </w:r>
    </w:p>
    <w:p w14:paraId="13C85E15" w14:textId="45E59251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۵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ج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ب مجھے اپنے ساتھ کام کرنے والے لوگوں ، دوستوں یا گھر والوں کے ساتھ کوئی مسلہ 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>ا</w:t>
      </w:r>
      <w:r w:rsidR="00C26700">
        <w:rPr>
          <w:rFonts w:asciiTheme="majorBidi" w:hAnsiTheme="majorBidi" w:cstheme="majorBidi" w:hint="cs"/>
          <w:sz w:val="24"/>
          <w:szCs w:val="24"/>
          <w:rtl/>
          <w:lang w:bidi="ur-PK"/>
        </w:rPr>
        <w:t>ٓ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تا ہے تو میں اس 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>کو کامیابی کے ساتھ حل کرنے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کے لیے پہلے ہی سوچ لیتا/ لیتی ہوں۔</w:t>
      </w:r>
    </w:p>
    <w:p w14:paraId="08CE04F4" w14:textId="5A1740CF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۶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</w:t>
      </w:r>
      <w:r w:rsidR="006235E9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میں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ک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سی مشکل کو حل کرنے سے پہلے کامیابی کے مناظر کوتصور کرتا/کرتی ہوں۔</w:t>
      </w:r>
    </w:p>
    <w:p w14:paraId="62A0B664" w14:textId="2BAA1073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۷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کسی بھی مسلے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کا ا صل </w:t>
      </w:r>
      <w:r w:rsidR="0039714E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میں 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>سامنا کرنے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سے پہلے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ہی اسے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خود حل کرت</w:t>
      </w:r>
      <w:r w:rsidR="00761311">
        <w:rPr>
          <w:rFonts w:asciiTheme="majorBidi" w:hAnsiTheme="majorBidi" w:cstheme="majorBidi" w:hint="cs"/>
          <w:sz w:val="24"/>
          <w:szCs w:val="24"/>
          <w:rtl/>
          <w:lang w:bidi="ur-PK"/>
        </w:rPr>
        <w:t>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تصورکرتا/کرتی ہوں۔</w:t>
      </w:r>
    </w:p>
    <w:p w14:paraId="4A820B8B" w14:textId="45F31B4E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۸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میں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کسی بھی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مسلے 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>میں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کوئی قد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م اٹھانے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سےپہلے اس کے بارے میں اچھی طرح سوچتا /سوچتی  ہوں۔</w:t>
      </w:r>
    </w:p>
    <w:p w14:paraId="7A01BEF1" w14:textId="5313EDFB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۹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یں کسی بھی مسئلے کو مختلف 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>طریقوں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سے دیکھ لیتا/لیتی ہوں یہاں تک کہ اس کا حل مل جائے۔</w:t>
      </w:r>
    </w:p>
    <w:p w14:paraId="30070F86" w14:textId="259767E8" w:rsidR="006C2762" w:rsidRPr="00F66126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۱۰</w:t>
      </w:r>
      <w:r w:rsidR="00D53E1E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ا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گر کبھی ساتھ کام کرنے والوں ، دوستوں یا گھر والوں کے ساتھ کوئی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بہت بڑی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غلط فہمی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ہو جاۓ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تو میں 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>اس کے حل کے لیے پہلے سے ہی سوچ لیتا / لیتی ہوں۔</w:t>
      </w:r>
    </w:p>
    <w:p w14:paraId="19EB57C8" w14:textId="3C79ECA6" w:rsidR="006C2762" w:rsidRDefault="006C2762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۱۱</w:t>
      </w:r>
      <w:r w:rsidR="00D53E1E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</w:t>
      </w:r>
      <w:r w:rsidR="00A9300A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</w:t>
      </w:r>
      <w:r w:rsidR="00D53E1E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کسی بھی مسئلے کو حل کرنے سے پہلے تمام ممکن نتائج کے بارے میں سوچتا/ سوچتی ہوں۔</w:t>
      </w:r>
    </w:p>
    <w:p w14:paraId="5AEC1669" w14:textId="6D4FF417" w:rsidR="00F66126" w:rsidRPr="00BA1EC6" w:rsidRDefault="00BA1EC6" w:rsidP="00BA1EC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290F6" wp14:editId="1BE801FC">
                <wp:simplePos x="0" y="0"/>
                <wp:positionH relativeFrom="column">
                  <wp:posOffset>1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D6245"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pt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" strokecolor="black [3040]"/>
            </w:pict>
          </mc:Fallback>
        </mc:AlternateContent>
      </w:r>
    </w:p>
    <w:p w14:paraId="4904A763" w14:textId="406B63B0" w:rsidR="00FC6347" w:rsidRPr="00F66126" w:rsidRDefault="005A1E2E" w:rsidP="00671C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سٹراٹیجک پلانِگ</w:t>
      </w:r>
      <w:r w:rsidR="00F66126" w:rsidRPr="00F6612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671C96" w:rsidRPr="00671C9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ur-PK"/>
        </w:rPr>
        <w:t>۳</w:t>
      </w:r>
    </w:p>
    <w:p w14:paraId="2C65D499" w14:textId="7B641CB5" w:rsidR="006C2762" w:rsidRPr="00F66126" w:rsidRDefault="00EF3D70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 w:hint="cs"/>
          <w:b/>
          <w:bCs/>
          <w:sz w:val="24"/>
          <w:szCs w:val="24"/>
          <w:rtl/>
          <w:lang w:bidi="ur-PK"/>
        </w:rPr>
        <w:t>۱</w:t>
      </w:r>
      <w:r w:rsidR="004C5DD0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م</w:t>
      </w:r>
      <w:r w:rsidR="006C2762"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یں اکثر مسائل کو آسان حصوں میں تقسیم کرنے کے طریقے ڈھونڈ 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>تا / ڈھونڈ تی</w:t>
      </w:r>
      <w:r w:rsidR="006C2762"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ہوں۔</w:t>
      </w:r>
    </w:p>
    <w:p w14:paraId="5999CE1E" w14:textId="19C8537C" w:rsidR="006C2762" w:rsidRPr="00F66126" w:rsidRDefault="006C2762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۲</w:t>
      </w:r>
      <w:r w:rsidR="004C5DD0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ایک منصوبہ بنا کر اس پر عمل کرتا / کرتی ہوں۔</w:t>
      </w:r>
    </w:p>
    <w:p w14:paraId="7C853B3F" w14:textId="5C2BDCF4" w:rsidR="006C2762" w:rsidRPr="00F66126" w:rsidRDefault="006C2762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۳</w:t>
      </w:r>
      <w:r w:rsidR="004C5DD0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>یں مسائل کو چھوٹے حصوں میں تقسیم کرتا/ کرتی ہوں۔</w:t>
      </w:r>
    </w:p>
    <w:p w14:paraId="72DF54DF" w14:textId="7F97C7DE" w:rsidR="001B54AA" w:rsidRPr="00687F4E" w:rsidRDefault="006C2762" w:rsidP="00BA1EC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 w:rsidRPr="00687F4E">
        <w:rPr>
          <w:rFonts w:asciiTheme="majorBidi" w:hAnsiTheme="majorBidi" w:cstheme="majorBidi"/>
          <w:b/>
          <w:bCs/>
          <w:sz w:val="24"/>
          <w:szCs w:val="24"/>
          <w:rtl/>
          <w:lang w:bidi="ur-PK"/>
        </w:rPr>
        <w:t>۴</w:t>
      </w:r>
      <w:r w:rsidR="004C5DD0">
        <w:rPr>
          <w:rFonts w:asciiTheme="majorBidi" w:hAnsiTheme="majorBidi" w:cstheme="majorBidi" w:hint="cs"/>
          <w:sz w:val="24"/>
          <w:szCs w:val="24"/>
          <w:rtl/>
          <w:lang w:bidi="ur-PK"/>
        </w:rPr>
        <w:t xml:space="preserve">        م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یں </w:t>
      </w:r>
      <w:r w:rsidR="00D1699A">
        <w:rPr>
          <w:rFonts w:asciiTheme="majorBidi" w:hAnsiTheme="majorBidi" w:cstheme="majorBidi" w:hint="cs"/>
          <w:sz w:val="24"/>
          <w:szCs w:val="24"/>
          <w:rtl/>
          <w:lang w:bidi="ur-PK"/>
        </w:rPr>
        <w:t>لسٹ</w:t>
      </w:r>
      <w:r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 بناتا/بناتی ہوں اور سب سے اہم چیزوں پر دھیان دینے کی کوشش کرتا/کرتی ہوں۔</w:t>
      </w:r>
    </w:p>
    <w:p w14:paraId="477C6313" w14:textId="2B16D2D5" w:rsidR="00BA1EC6" w:rsidRPr="00BA1EC6" w:rsidRDefault="00DC564F" w:rsidP="00BA1EC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ur-PK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464B9" wp14:editId="2EA0D78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245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E3849" id="Straight Connector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6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pv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" strokecolor="black [3040]"/>
            </w:pict>
          </mc:Fallback>
        </mc:AlternateContent>
      </w:r>
    </w:p>
    <w:p w14:paraId="6B429C18" w14:textId="32B71CC4" w:rsidR="001B54AA" w:rsidRPr="00F66126" w:rsidRDefault="005A1E2E" w:rsidP="00671C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پری وینٹِ و کوپنگ</w:t>
      </w:r>
      <w:r w:rsidR="001B54AA" w:rsidRPr="00F66126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671C96" w:rsidRPr="00671C96">
        <w:rPr>
          <w:rFonts w:ascii="Jameel Noori Nastaleeq" w:hAnsi="Jameel Noori Nastaleeq" w:cs="Jameel Noori Nastaleeq" w:hint="cs"/>
          <w:b/>
          <w:bCs/>
          <w:sz w:val="26"/>
          <w:szCs w:val="26"/>
          <w:u w:val="single"/>
          <w:rtl/>
        </w:rPr>
        <w:t>۴</w:t>
      </w:r>
    </w:p>
    <w:p w14:paraId="67AD1932" w14:textId="0712E1A5" w:rsidR="001B54AA" w:rsidRPr="00F66126" w:rsidRDefault="00EF3D70" w:rsidP="005E75D1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Theme="majorBidi" w:hAnsiTheme="majorBidi" w:cstheme="majorBidi" w:hint="cs"/>
          <w:b/>
          <w:bCs/>
          <w:rtl/>
        </w:rPr>
        <w:t>۱</w:t>
      </w:r>
      <w:r w:rsidR="005026DB" w:rsidRPr="00687F4E">
        <w:rPr>
          <w:rFonts w:asciiTheme="majorBidi" w:hAnsiTheme="majorBidi" w:cstheme="majorBidi" w:hint="cs"/>
          <w:rtl/>
        </w:rPr>
        <w:t xml:space="preserve"> </w:t>
      </w:r>
      <w:r w:rsidR="00D72CA5" w:rsidRPr="00687F4E">
        <w:rPr>
          <w:rFonts w:asciiTheme="majorBidi" w:hAnsiTheme="majorBidi" w:cstheme="majorBidi" w:hint="cs"/>
          <w:rtl/>
        </w:rPr>
        <w:t xml:space="preserve">       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>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یں مستقبل کے واقعات کے لیے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پہلے سے ہی تیا ری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کرتا/کرتی ہوں</w:t>
      </w:r>
      <w:r w:rsidR="001C4972">
        <w:rPr>
          <w:rFonts w:asciiTheme="majorBidi" w:hAnsiTheme="majorBidi" w:cstheme="majorBidi" w:hint="cs"/>
          <w:sz w:val="24"/>
          <w:szCs w:val="24"/>
          <w:rtl/>
        </w:rPr>
        <w:t>۔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</w:t>
      </w:r>
    </w:p>
    <w:p w14:paraId="76AC8A4C" w14:textId="3BB58383" w:rsidR="001B54AA" w:rsidRPr="00F66126" w:rsidRDefault="00EF3D70" w:rsidP="007C71E8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rtl/>
        </w:rPr>
        <w:t>۲</w:t>
      </w:r>
      <w:r w:rsidR="00D72CA5" w:rsidRPr="00687F4E">
        <w:rPr>
          <w:rFonts w:asciiTheme="majorBidi" w:hAnsiTheme="majorBidi" w:cstheme="majorBidi" w:hint="cs"/>
          <w:rtl/>
        </w:rPr>
        <w:t xml:space="preserve">        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>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یں جو کچھ کماتا کماتی ہوں، اسے خرچ کرنے کے بجائے مشکل وقت کے لیے بچا کر رکھتا/ رکھتی ہوں</w:t>
      </w:r>
      <w:r>
        <w:rPr>
          <w:rFonts w:asciiTheme="majorBidi" w:hAnsiTheme="majorBidi" w:cstheme="majorBidi" w:hint="cs"/>
          <w:sz w:val="24"/>
          <w:szCs w:val="24"/>
          <w:rtl/>
        </w:rPr>
        <w:t>۔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</w:p>
    <w:p w14:paraId="54427E78" w14:textId="21ED78C8" w:rsidR="001B54AA" w:rsidRPr="00F66126" w:rsidRDefault="005026DB" w:rsidP="005E7AD3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۳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 م</w:t>
      </w:r>
      <w:r w:rsidR="001B54AA" w:rsidRPr="00D72CA5">
        <w:rPr>
          <w:rFonts w:asciiTheme="majorBidi" w:hAnsiTheme="majorBidi" w:cstheme="majorBidi"/>
          <w:sz w:val="24"/>
          <w:szCs w:val="24"/>
          <w:rtl/>
        </w:rPr>
        <w:t>یں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منفی واقعات کے لیے تیار رہتا رہتی ہوں۔</w:t>
      </w:r>
    </w:p>
    <w:p w14:paraId="15FA9AFC" w14:textId="791B29B3" w:rsidR="001B54AA" w:rsidRPr="00F66126" w:rsidRDefault="00EF3D70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۴</w:t>
      </w:r>
      <w:r w:rsidR="005026D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EC67DE">
        <w:rPr>
          <w:rFonts w:asciiTheme="majorBidi" w:hAnsiTheme="majorBidi" w:cstheme="majorBidi" w:hint="cs"/>
          <w:sz w:val="24"/>
          <w:szCs w:val="24"/>
          <w:rtl/>
        </w:rPr>
        <w:t>م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>ص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یبت میں پڑنے سے پہلے میں اس کے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 xml:space="preserve"> تمام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ممکن نتائج کے لئے تیار ہوتا/ہوتی ہوں۔</w:t>
      </w:r>
    </w:p>
    <w:p w14:paraId="4A1883C6" w14:textId="4D9B4248" w:rsidR="001B54AA" w:rsidRPr="00F66126" w:rsidRDefault="00EF3D70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Theme="majorBidi" w:hAnsiTheme="majorBidi" w:cstheme="majorBidi" w:hint="cs"/>
          <w:b/>
          <w:bCs/>
          <w:sz w:val="24"/>
          <w:szCs w:val="24"/>
          <w:rtl/>
        </w:rPr>
        <w:t>۵</w:t>
      </w:r>
      <w:r w:rsidR="005026D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</w:rPr>
        <w:t>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یں کسی صورت حال کو تبدیل کرنے کے لیے کوئی قدم اٹھانے سے پہلے  اپنی حکمت عملی تیار کرتا/ کرتی ہوں۔</w:t>
      </w:r>
    </w:p>
    <w:p w14:paraId="4A341B8D" w14:textId="0FE777E7" w:rsidR="001B54AA" w:rsidRPr="00F66126" w:rsidRDefault="005026DB" w:rsidP="008230FC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۶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EF3D70">
        <w:rPr>
          <w:rFonts w:asciiTheme="majorBidi" w:hAnsiTheme="majorBidi" w:cstheme="majorBidi" w:hint="cs"/>
          <w:sz w:val="24"/>
          <w:szCs w:val="24"/>
          <w:rtl/>
        </w:rPr>
        <w:t>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یں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بے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روزگاری سے بچنے کے لئے اپن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ےکام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کرنے کی صلاحیتوں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کو تیار کرتا /کرتی ہوں۔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</w:p>
    <w:p w14:paraId="4C11D11B" w14:textId="76FF1A44" w:rsidR="001B54AA" w:rsidRPr="00F66126" w:rsidRDefault="005026DB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۷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یں یہ بات یقینی بناتا/ بناتی ہو</w:t>
      </w:r>
      <w:r w:rsidR="00D35B5A">
        <w:rPr>
          <w:rFonts w:asciiTheme="majorBidi" w:hAnsiTheme="majorBidi" w:cstheme="majorBidi" w:hint="cs"/>
          <w:sz w:val="24"/>
          <w:szCs w:val="24"/>
          <w:rtl/>
        </w:rPr>
        <w:t>ں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کے اپنے گھر والوں ک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ا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اچھے سے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خیال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کرو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ں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تاکہ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 xml:space="preserve"> وہ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مستقبل کی پریشانی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 xml:space="preserve"> سے بچے رہیں۔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 </w:t>
      </w:r>
    </w:p>
    <w:p w14:paraId="628FCD53" w14:textId="7EA73A13" w:rsidR="001B54AA" w:rsidRPr="00F66126" w:rsidRDefault="005026DB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۸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م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>یں خطرناک حالات سے بچنے کے لئے مستقبل کا سوچتا /سوچتی ہوں۔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</w:t>
      </w:r>
    </w:p>
    <w:p w14:paraId="41C4E529" w14:textId="397E7BC3" w:rsidR="001B54AA" w:rsidRPr="00F66126" w:rsidRDefault="005026DB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۹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 xml:space="preserve">میں </w:t>
      </w:r>
      <w:r w:rsidR="00D35B5A">
        <w:rPr>
          <w:rFonts w:asciiTheme="majorBidi" w:hAnsiTheme="majorBidi" w:cstheme="majorBidi" w:hint="cs"/>
          <w:sz w:val="24"/>
          <w:szCs w:val="24"/>
          <w:rtl/>
        </w:rPr>
        <w:t xml:space="preserve">بہترین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نتیجے کے لیے بہترین</w:t>
      </w:r>
      <w:r w:rsidR="001B54AA" w:rsidRPr="00F66126">
        <w:rPr>
          <w:rFonts w:asciiTheme="majorBidi" w:hAnsiTheme="majorBidi" w:cstheme="majorBidi"/>
          <w:sz w:val="24"/>
          <w:szCs w:val="24"/>
          <w:rtl/>
        </w:rPr>
        <w:t xml:space="preserve"> حکمت عملی تیار کرتا/ کرتی ہو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ں۔  </w:t>
      </w:r>
      <w:r>
        <w:rPr>
          <w:rFonts w:ascii="Jameel Noori Nastaleeq" w:hAnsi="Jameel Noori Nastaleeq" w:cs="Jameel Noori Nastaleeq" w:hint="cs"/>
          <w:sz w:val="24"/>
          <w:szCs w:val="24"/>
          <w:rtl/>
        </w:rPr>
        <w:t xml:space="preserve"> </w:t>
      </w:r>
      <w:r w:rsidR="001B54AA" w:rsidRPr="00F66126">
        <w:rPr>
          <w:rFonts w:asciiTheme="majorBidi" w:hAnsiTheme="majorBidi" w:cstheme="majorBidi"/>
          <w:sz w:val="24"/>
          <w:szCs w:val="24"/>
        </w:rPr>
        <w:t xml:space="preserve"> </w:t>
      </w:r>
    </w:p>
    <w:p w14:paraId="7F3CA3E5" w14:textId="1D8F1886" w:rsidR="00EA0BF0" w:rsidRPr="00F66126" w:rsidRDefault="001B54AA" w:rsidP="001C497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66126">
        <w:rPr>
          <w:rFonts w:asciiTheme="majorBidi" w:hAnsiTheme="majorBidi" w:cstheme="majorBidi"/>
          <w:sz w:val="24"/>
          <w:szCs w:val="24"/>
        </w:rPr>
        <w:t xml:space="preserve"> </w:t>
      </w:r>
      <w:r w:rsidR="005026DB"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۱۰</w:t>
      </w:r>
      <w:r w:rsidR="00D72CA5">
        <w:rPr>
          <w:rFonts w:asciiTheme="majorBidi" w:hAnsiTheme="majorBidi" w:cstheme="majorBidi" w:hint="cs"/>
          <w:sz w:val="24"/>
          <w:szCs w:val="24"/>
          <w:rtl/>
        </w:rPr>
        <w:t xml:space="preserve">       م</w:t>
      </w:r>
      <w:r w:rsidRPr="00F66126">
        <w:rPr>
          <w:rFonts w:asciiTheme="majorBidi" w:hAnsiTheme="majorBidi" w:cstheme="majorBidi"/>
          <w:sz w:val="24"/>
          <w:szCs w:val="24"/>
          <w:rtl/>
        </w:rPr>
        <w:t xml:space="preserve">یں بڑھاپے میں </w:t>
      </w:r>
      <w:r w:rsidR="00173464">
        <w:rPr>
          <w:rFonts w:asciiTheme="majorBidi" w:hAnsiTheme="majorBidi" w:cstheme="majorBidi" w:hint="cs"/>
          <w:sz w:val="24"/>
          <w:szCs w:val="24"/>
          <w:rtl/>
        </w:rPr>
        <w:t>برے حالات</w:t>
      </w:r>
      <w:r w:rsidRPr="00F66126">
        <w:rPr>
          <w:rFonts w:asciiTheme="majorBidi" w:hAnsiTheme="majorBidi" w:cstheme="majorBidi"/>
          <w:sz w:val="24"/>
          <w:szCs w:val="24"/>
          <w:rtl/>
        </w:rPr>
        <w:t xml:space="preserve"> سے بچنے کے لیے اپنے پیسوں  کو احتیاط سے </w:t>
      </w:r>
      <w:r w:rsidR="001C4972" w:rsidRPr="00F66126">
        <w:rPr>
          <w:rFonts w:asciiTheme="majorBidi" w:hAnsiTheme="majorBidi" w:cstheme="majorBidi"/>
          <w:sz w:val="24"/>
          <w:szCs w:val="24"/>
          <w:rtl/>
        </w:rPr>
        <w:t xml:space="preserve">رکھتا/ رکھتی </w:t>
      </w:r>
      <w:r w:rsidRPr="00F66126">
        <w:rPr>
          <w:rFonts w:asciiTheme="majorBidi" w:hAnsiTheme="majorBidi" w:cstheme="majorBidi"/>
          <w:sz w:val="24"/>
          <w:szCs w:val="24"/>
          <w:rtl/>
        </w:rPr>
        <w:t>ہوں</w:t>
      </w:r>
      <w:bookmarkEnd w:id="0"/>
      <w:r w:rsidR="001C4972">
        <w:rPr>
          <w:rFonts w:asciiTheme="majorBidi" w:hAnsiTheme="majorBidi" w:cstheme="majorBidi" w:hint="cs"/>
          <w:sz w:val="24"/>
          <w:szCs w:val="24"/>
          <w:rtl/>
        </w:rPr>
        <w:t>۔</w:t>
      </w:r>
    </w:p>
    <w:p w14:paraId="3ECBD1F2" w14:textId="67FF76F1" w:rsidR="00BA1EC6" w:rsidRPr="00F66126" w:rsidRDefault="00DC564F" w:rsidP="00BA1EC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014846" wp14:editId="6B79D5C5">
                <wp:simplePos x="0" y="0"/>
                <wp:positionH relativeFrom="column">
                  <wp:posOffset>1</wp:posOffset>
                </wp:positionH>
                <wp:positionV relativeFrom="paragraph">
                  <wp:posOffset>5080</wp:posOffset>
                </wp:positionV>
                <wp:extent cx="5924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F92CB" id="Straight Connector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46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" strokecolor="black [3040]"/>
            </w:pict>
          </mc:Fallback>
        </mc:AlternateContent>
      </w:r>
    </w:p>
    <w:p w14:paraId="06F27CBC" w14:textId="56F84D78" w:rsidR="00BA1EC6" w:rsidRPr="00BA1EC6" w:rsidRDefault="005A1E2E" w:rsidP="00671C96">
      <w:pPr>
        <w:spacing w:after="16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اینسٹرومینٹل سپورٹ سیکنگ</w:t>
      </w:r>
      <w:r w:rsidR="00F66126" w:rsidRPr="00F6612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671C96" w:rsidRPr="00671C96">
        <w:rPr>
          <w:rFonts w:ascii="Jameel Noori Nastaleeq" w:eastAsia="Calibri" w:hAnsi="Jameel Noori Nastaleeq" w:cs="Jameel Noori Nastaleeq" w:hint="cs"/>
          <w:b/>
          <w:bCs/>
          <w:sz w:val="28"/>
          <w:szCs w:val="28"/>
          <w:u w:val="single"/>
          <w:rtl/>
        </w:rPr>
        <w:t>۵</w:t>
      </w:r>
    </w:p>
    <w:p w14:paraId="2BF4EC72" w14:textId="6BA5EB37" w:rsidR="00C90B65" w:rsidRPr="00C90B65" w:rsidRDefault="00A950FC" w:rsidP="001C4972">
      <w:pPr>
        <w:spacing w:after="160" w:line="36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</w:t>
      </w:r>
      <w:r w:rsidRPr="00F8466F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۱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ا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پنے مسائل</w:t>
      </w:r>
      <w:r w:rsidR="000323E3">
        <w:rPr>
          <w:rFonts w:asciiTheme="majorBidi" w:eastAsia="Calibri" w:hAnsiTheme="majorBidi" w:cstheme="majorBidi" w:hint="cs"/>
          <w:sz w:val="24"/>
          <w:szCs w:val="24"/>
          <w:rtl/>
        </w:rPr>
        <w:t xml:space="preserve"> کو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حل کر</w:t>
      </w:r>
      <w:r w:rsidR="000323E3">
        <w:rPr>
          <w:rFonts w:asciiTheme="majorBidi" w:eastAsia="Calibri" w:hAnsiTheme="majorBidi" w:cstheme="majorBidi" w:hint="cs"/>
          <w:sz w:val="24"/>
          <w:szCs w:val="24"/>
          <w:rtl/>
        </w:rPr>
        <w:t xml:space="preserve">نے میں 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دوسروں کا مشورہ</w:t>
      </w:r>
      <w:r w:rsidR="00D35B5A">
        <w:rPr>
          <w:rFonts w:asciiTheme="majorBidi" w:eastAsia="Calibri" w:hAnsiTheme="majorBidi" w:cstheme="majorBidi" w:hint="cs"/>
          <w:sz w:val="24"/>
          <w:szCs w:val="24"/>
          <w:rtl/>
        </w:rPr>
        <w:t xml:space="preserve"> فائد</w:t>
      </w:r>
      <w:r w:rsidR="00361CF4">
        <w:rPr>
          <w:rFonts w:asciiTheme="majorBidi" w:eastAsia="Calibri" w:hAnsiTheme="majorBidi" w:cstheme="majorBidi" w:hint="cs"/>
          <w:sz w:val="24"/>
          <w:szCs w:val="24"/>
          <w:rtl/>
        </w:rPr>
        <w:t xml:space="preserve">ہ 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>مند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ہو سکتا ہے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>۔</w:t>
      </w:r>
    </w:p>
    <w:p w14:paraId="6E1FAE7A" w14:textId="248EFA51" w:rsidR="00C90B65" w:rsidRPr="00C90B65" w:rsidRDefault="005026DB" w:rsidP="00F66126">
      <w:pPr>
        <w:spacing w:after="160" w:line="36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F8466F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۲</w:t>
      </w:r>
      <w:r w:rsidR="00A950FC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م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یں اپنے دوستوں کے ساتھ 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>اپنی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پریشانی ک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>ے بارے میں بات کرنے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کی کوشش کرتا /کرتی ہوں تاکہ ان ک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>ا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>مشورہ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لے سکوں۔</w:t>
      </w:r>
    </w:p>
    <w:p w14:paraId="50755FBA" w14:textId="573D85F4" w:rsidR="00C90B65" w:rsidRPr="005026DB" w:rsidRDefault="00A950FC" w:rsidP="00F66126">
      <w:pPr>
        <w:spacing w:after="160" w:line="360" w:lineRule="auto"/>
        <w:jc w:val="right"/>
        <w:rPr>
          <w:rFonts w:ascii="Jameel Noori Nastaleeq" w:eastAsia="Calibri" w:hAnsi="Jameel Noori Nastaleeq" w:cs="Jameel Noori Nastaleeq"/>
          <w:sz w:val="24"/>
          <w:szCs w:val="24"/>
        </w:rPr>
      </w:pPr>
      <w:r>
        <w:rPr>
          <w:rFonts w:ascii="Jameel Noori Nastaleeq" w:eastAsia="Calibri" w:hAnsi="Jameel Noori Nastaleeq" w:cs="Jameel Noori Nastaleeq" w:hint="cs"/>
          <w:sz w:val="24"/>
          <w:szCs w:val="24"/>
          <w:rtl/>
        </w:rPr>
        <w:t xml:space="preserve"> </w:t>
      </w:r>
      <w:r w:rsidR="005026DB" w:rsidRPr="00687F4E">
        <w:rPr>
          <w:rFonts w:ascii="Jameel Noori Nastaleeq" w:eastAsia="Calibri" w:hAnsi="Jameel Noori Nastaleeq" w:cs="Jameel Noori Nastaleeq" w:hint="cs"/>
          <w:b/>
          <w:bCs/>
          <w:sz w:val="24"/>
          <w:szCs w:val="24"/>
          <w:rtl/>
        </w:rPr>
        <w:t>۳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د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وسروں سے حاصل ہونے والی معلومات نے اکثر مجھے اپنی پریشانیوں</w:t>
      </w:r>
      <w:r w:rsidR="00850C9A">
        <w:rPr>
          <w:rFonts w:asciiTheme="majorBidi" w:eastAsia="Calibri" w:hAnsiTheme="majorBidi" w:cstheme="majorBidi" w:hint="cs"/>
          <w:sz w:val="24"/>
          <w:szCs w:val="24"/>
          <w:rtl/>
        </w:rPr>
        <w:t xml:space="preserve"> کو حل کرنے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میں مدد کی ہے</w:t>
      </w:r>
      <w:r w:rsidR="00361CF4">
        <w:rPr>
          <w:rFonts w:asciiTheme="majorBidi" w:eastAsia="Calibri" w:hAnsiTheme="majorBidi" w:cstheme="majorBidi" w:hint="cs"/>
          <w:sz w:val="24"/>
          <w:szCs w:val="24"/>
          <w:rtl/>
        </w:rPr>
        <w:t>۔</w:t>
      </w:r>
    </w:p>
    <w:p w14:paraId="41E64181" w14:textId="487E694E" w:rsidR="00C90B65" w:rsidRPr="00C90B65" w:rsidRDefault="005026DB" w:rsidP="008936D1">
      <w:pPr>
        <w:spacing w:after="160" w:line="36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687F4E">
        <w:rPr>
          <w:rFonts w:ascii="Jameel Noori Nastaleeq" w:eastAsia="Calibri" w:hAnsi="Jameel Noori Nastaleeq" w:cs="Jameel Noori Nastaleeq" w:hint="cs"/>
          <w:b/>
          <w:bCs/>
          <w:sz w:val="24"/>
          <w:szCs w:val="24"/>
          <w:rtl/>
        </w:rPr>
        <w:lastRenderedPageBreak/>
        <w:t>۴</w:t>
      </w:r>
      <w:r w:rsidR="00A950FC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م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یں عام طور پر ان لوگوں ک</w:t>
      </w:r>
      <w:r w:rsidR="00B0543A">
        <w:rPr>
          <w:rFonts w:asciiTheme="majorBidi" w:eastAsia="Calibri" w:hAnsiTheme="majorBidi" w:cstheme="majorBidi" w:hint="cs"/>
          <w:sz w:val="24"/>
          <w:szCs w:val="24"/>
          <w:rtl/>
        </w:rPr>
        <w:t>و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پہچان </w:t>
      </w:r>
      <w:r w:rsidR="00B0543A">
        <w:rPr>
          <w:rFonts w:asciiTheme="majorBidi" w:hAnsiTheme="majorBidi" w:cstheme="majorBidi" w:hint="cs"/>
          <w:sz w:val="24"/>
          <w:szCs w:val="24"/>
          <w:rtl/>
        </w:rPr>
        <w:t>لیتا / لیتی</w:t>
      </w:r>
      <w:r w:rsidR="008936D1" w:rsidRPr="00F6612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ہوں جو میرے مسائل کا حل نکالنے میں میری مدد کر سکتے ہیں۔</w:t>
      </w:r>
    </w:p>
    <w:p w14:paraId="396BD106" w14:textId="0DA14067" w:rsidR="00C90B65" w:rsidRPr="005026DB" w:rsidRDefault="00A950FC" w:rsidP="005026DB">
      <w:pPr>
        <w:spacing w:after="160" w:line="360" w:lineRule="auto"/>
        <w:jc w:val="right"/>
        <w:rPr>
          <w:rFonts w:ascii="Jameel Noori Nastaleeq" w:eastAsia="Calibri" w:hAnsi="Jameel Noori Nastaleeq" w:cs="Jameel Noori Nastaleeq"/>
          <w:sz w:val="24"/>
          <w:szCs w:val="24"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</w:t>
      </w:r>
      <w:r w:rsidRPr="00687F4E">
        <w:rPr>
          <w:rFonts w:ascii="Jameel Noori Nastaleeq" w:eastAsia="Calibri" w:hAnsi="Jameel Noori Nastaleeq" w:cs="Jameel Noori Nastaleeq" w:hint="cs"/>
          <w:b/>
          <w:bCs/>
          <w:sz w:val="24"/>
          <w:szCs w:val="24"/>
          <w:rtl/>
        </w:rPr>
        <w:t>۵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م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یں دوسروں سے پوچھتا /پوچھتی ہوں کہ اگر وہ میری جگہ پر ہوتے تو کیا کرتے۔</w:t>
      </w:r>
    </w:p>
    <w:p w14:paraId="783EA0E1" w14:textId="65CCBF87" w:rsidR="00C90B65" w:rsidRPr="005026DB" w:rsidRDefault="005026DB" w:rsidP="008936D1">
      <w:pPr>
        <w:spacing w:after="160" w:line="360" w:lineRule="auto"/>
        <w:jc w:val="right"/>
        <w:rPr>
          <w:rFonts w:ascii="Jameel Noori Nastaleeq" w:eastAsia="Calibri" w:hAnsi="Jameel Noori Nastaleeq" w:cs="Jameel Noori Nastaleeq"/>
          <w:sz w:val="24"/>
          <w:szCs w:val="24"/>
        </w:rPr>
      </w:pPr>
      <w:r w:rsidRPr="00687F4E">
        <w:rPr>
          <w:rFonts w:ascii="Jameel Noori Nastaleeq" w:eastAsia="Calibri" w:hAnsi="Jameel Noori Nastaleeq" w:cs="Jameel Noori Nastaleeq" w:hint="cs"/>
          <w:b/>
          <w:bCs/>
          <w:sz w:val="24"/>
          <w:szCs w:val="24"/>
          <w:rtl/>
        </w:rPr>
        <w:t>۶</w:t>
      </w:r>
      <w:r w:rsidR="00A950FC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 د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وسروں سے بات کرنا واقعی مددگار</w:t>
      </w:r>
      <w:r w:rsidR="00B0543A">
        <w:rPr>
          <w:rFonts w:asciiTheme="majorBidi" w:eastAsia="Calibri" w:hAnsiTheme="majorBidi" w:cstheme="majorBidi" w:hint="cs"/>
          <w:sz w:val="24"/>
          <w:szCs w:val="24"/>
          <w:rtl/>
        </w:rPr>
        <w:t xml:space="preserve"> 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ہو سکتا ہے کیونکہ کہ یہ مسئلہ کا ایک دوسرا نظریہ پیش کرتا ہے۔</w:t>
      </w:r>
    </w:p>
    <w:p w14:paraId="15AEBF71" w14:textId="53A6BBDD" w:rsidR="00C90B65" w:rsidRPr="00C90B65" w:rsidRDefault="00E945E0" w:rsidP="008B5527">
      <w:pPr>
        <w:spacing w:after="160" w:line="36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687F4E">
        <w:rPr>
          <w:rFonts w:ascii="Jameel Noori Nastaleeq" w:eastAsia="Calibri" w:hAnsi="Jameel Noori Nastaleeq" w:cs="Jameel Noori Nastaleeq" w:hint="cs"/>
          <w:b/>
          <w:bCs/>
          <w:sz w:val="24"/>
          <w:szCs w:val="24"/>
          <w:rtl/>
        </w:rPr>
        <w:t>۷</w:t>
      </w:r>
      <w:r w:rsidR="00A950FC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م</w:t>
      </w:r>
      <w:r w:rsidR="00C90B65" w:rsidRPr="00E945E0">
        <w:rPr>
          <w:rFonts w:asciiTheme="majorBidi" w:eastAsia="Calibri" w:hAnsiTheme="majorBidi" w:cstheme="majorBidi"/>
          <w:sz w:val="24"/>
          <w:szCs w:val="24"/>
          <w:rtl/>
        </w:rPr>
        <w:t>یں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کسی بھی مسئلے میں </w:t>
      </w:r>
      <w:r w:rsidR="00B0543A">
        <w:rPr>
          <w:rFonts w:asciiTheme="majorBidi" w:eastAsia="Calibri" w:hAnsiTheme="majorBidi" w:cstheme="majorBidi" w:hint="cs"/>
          <w:sz w:val="24"/>
          <w:szCs w:val="24"/>
          <w:rtl/>
        </w:rPr>
        <w:t>پڑنے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سے پہلے اپنے</w:t>
      </w:r>
      <w:r w:rsidR="00B0543A">
        <w:rPr>
          <w:rFonts w:asciiTheme="majorBidi" w:eastAsia="Calibri" w:hAnsiTheme="majorBidi" w:cstheme="majorBidi" w:hint="cs"/>
          <w:sz w:val="24"/>
          <w:szCs w:val="24"/>
          <w:rtl/>
        </w:rPr>
        <w:t xml:space="preserve"> کسی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دوست سے اس کے</w:t>
      </w:r>
      <w:r w:rsidR="00B0543A">
        <w:rPr>
          <w:rFonts w:asciiTheme="majorBidi" w:eastAsia="Calibri" w:hAnsiTheme="majorBidi" w:cstheme="majorBidi" w:hint="cs"/>
          <w:sz w:val="24"/>
          <w:szCs w:val="24"/>
          <w:rtl/>
        </w:rPr>
        <w:t xml:space="preserve"> بارے میں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بات </w:t>
      </w:r>
      <w:r w:rsidR="008B5527" w:rsidRPr="00F66126">
        <w:rPr>
          <w:rFonts w:asciiTheme="majorBidi" w:hAnsiTheme="majorBidi" w:cstheme="majorBidi"/>
          <w:sz w:val="24"/>
          <w:szCs w:val="24"/>
          <w:rtl/>
          <w:lang w:bidi="ur-PK"/>
        </w:rPr>
        <w:t xml:space="preserve">کرتا/کرتی 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ہوں۔</w:t>
      </w:r>
    </w:p>
    <w:p w14:paraId="6BF31483" w14:textId="481D7332" w:rsidR="00C90B65" w:rsidRPr="00C90B65" w:rsidRDefault="00DC564F" w:rsidP="00E945E0">
      <w:pPr>
        <w:spacing w:after="160" w:line="360" w:lineRule="auto"/>
        <w:jc w:val="right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6EA16F" wp14:editId="7EE4C810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59245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FFDB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1pt" to="466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" strokecolor="black [3040]"/>
            </w:pict>
          </mc:Fallback>
        </mc:AlternateContent>
      </w:r>
      <w:r w:rsidR="00E945E0">
        <w:rPr>
          <w:rFonts w:ascii="Jameel Noori Nastaleeq" w:eastAsia="Calibri" w:hAnsi="Jameel Noori Nastaleeq" w:cs="Jameel Noori Nastaleeq" w:hint="cs"/>
          <w:sz w:val="24"/>
          <w:szCs w:val="24"/>
          <w:rtl/>
        </w:rPr>
        <w:t>۸</w:t>
      </w:r>
      <w:r w:rsidR="00A950FC">
        <w:rPr>
          <w:rFonts w:asciiTheme="majorBidi" w:eastAsia="Calibri" w:hAnsiTheme="majorBidi" w:cstheme="majorBidi" w:hint="cs"/>
          <w:sz w:val="24"/>
          <w:szCs w:val="24"/>
          <w:rtl/>
        </w:rPr>
        <w:t xml:space="preserve">        ج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>ب میں کسی پریشانی میں ہوتا/ہوتی ہو</w:t>
      </w:r>
      <w:r w:rsidR="00666F5F">
        <w:rPr>
          <w:rFonts w:asciiTheme="majorBidi" w:eastAsia="Calibri" w:hAnsiTheme="majorBidi" w:cstheme="majorBidi" w:hint="cs"/>
          <w:sz w:val="24"/>
          <w:szCs w:val="24"/>
          <w:rtl/>
        </w:rPr>
        <w:t>ں</w:t>
      </w:r>
      <w:r w:rsidR="00C90B65" w:rsidRPr="00C90B65">
        <w:rPr>
          <w:rFonts w:asciiTheme="majorBidi" w:eastAsia="Calibri" w:hAnsiTheme="majorBidi" w:cstheme="majorBidi"/>
          <w:sz w:val="24"/>
          <w:szCs w:val="24"/>
          <w:rtl/>
        </w:rPr>
        <w:t xml:space="preserve"> تو میں دوسروں کی مدد سے اس کا حل تلاش کر لیتا/ لیتی ہوں</w:t>
      </w:r>
      <w:r w:rsidR="00E945E0">
        <w:rPr>
          <w:rFonts w:asciiTheme="majorBidi" w:eastAsia="Calibri" w:hAnsiTheme="majorBidi" w:cstheme="majorBidi" w:hint="cs"/>
          <w:sz w:val="24"/>
          <w:szCs w:val="24"/>
          <w:rtl/>
        </w:rPr>
        <w:t>۔</w:t>
      </w:r>
    </w:p>
    <w:p w14:paraId="45E0E455" w14:textId="01A5F244" w:rsidR="00BA1EC6" w:rsidRPr="00F66126" w:rsidRDefault="00BA1EC6" w:rsidP="00BA1EC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9A29D94" w14:textId="79B7677C" w:rsidR="00A67A0C" w:rsidRPr="00F66126" w:rsidRDefault="005914FC" w:rsidP="00671C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ایموشنل سپورٹ سیکنگ</w:t>
      </w:r>
      <w:r w:rsidR="000C00FC" w:rsidRPr="00F6612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671C96" w:rsidRPr="00671C96">
        <w:rPr>
          <w:rFonts w:ascii="Jameel Noori Nastaleeq" w:eastAsia="Calibri" w:hAnsi="Jameel Noori Nastaleeq" w:cs="Jameel Noori Nastaleeq" w:hint="cs"/>
          <w:b/>
          <w:bCs/>
          <w:sz w:val="28"/>
          <w:szCs w:val="28"/>
          <w:u w:val="single"/>
          <w:rtl/>
        </w:rPr>
        <w:t>۶</w:t>
      </w:r>
    </w:p>
    <w:p w14:paraId="6E8438B0" w14:textId="608F4BF6" w:rsidR="00A67A0C" w:rsidRPr="002477FD" w:rsidRDefault="002477FD" w:rsidP="0008394C">
      <w:pPr>
        <w:spacing w:line="360" w:lineRule="auto"/>
        <w:jc w:val="right"/>
        <w:rPr>
          <w:rFonts w:ascii="Jameel Noori Nastaleeq" w:hAnsi="Jameel Noori Nastaleeq" w:cs="Jameel Noori Nastaleeq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۱</w:t>
      </w:r>
      <w:r>
        <w:rPr>
          <w:rFonts w:ascii="Jameel Noori Nastaleeq" w:hAnsi="Jameel Noori Nastaleeq" w:cs="Jameel Noori Nastaleeq" w:hint="cs"/>
          <w:sz w:val="24"/>
          <w:szCs w:val="24"/>
          <w:rtl/>
        </w:rPr>
        <w:t xml:space="preserve">  </w:t>
      </w:r>
      <w:r w:rsidR="00A950FC">
        <w:rPr>
          <w:rFonts w:asciiTheme="majorBidi" w:hAnsiTheme="majorBidi" w:cstheme="majorBidi" w:hint="cs"/>
          <w:sz w:val="24"/>
          <w:szCs w:val="24"/>
          <w:rtl/>
        </w:rPr>
        <w:t xml:space="preserve">        ا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>گر میں ا</w:t>
      </w:r>
      <w:r w:rsidR="00B0543A">
        <w:rPr>
          <w:rFonts w:asciiTheme="majorBidi" w:hAnsiTheme="majorBidi" w:cstheme="majorBidi" w:hint="cs"/>
          <w:sz w:val="24"/>
          <w:szCs w:val="24"/>
          <w:rtl/>
        </w:rPr>
        <w:t>دا</w:t>
      </w:r>
      <w:r w:rsidR="00606FDA">
        <w:rPr>
          <w:rFonts w:asciiTheme="majorBidi" w:hAnsiTheme="majorBidi" w:cstheme="majorBidi" w:hint="cs"/>
          <w:sz w:val="24"/>
          <w:szCs w:val="24"/>
          <w:rtl/>
        </w:rPr>
        <w:t>س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 xml:space="preserve"> ہوں تو میں جانتا ہوں کہ بہتر محسوس کرنے کے لئے میں کس کو فون کر سکتا/کر سکتی ہوں۔</w:t>
      </w:r>
    </w:p>
    <w:p w14:paraId="617FB6F0" w14:textId="402C53F5" w:rsidR="00A67A0C" w:rsidRPr="002477FD" w:rsidRDefault="002477FD" w:rsidP="00F66126">
      <w:pPr>
        <w:spacing w:line="360" w:lineRule="auto"/>
        <w:jc w:val="right"/>
        <w:rPr>
          <w:rFonts w:ascii="Jameel Noori Nastaleeq" w:hAnsi="Jameel Noori Nastaleeq" w:cs="Jameel Noori Nastaleeq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۲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 د</w:t>
      </w:r>
      <w:r w:rsidR="00A67A0C" w:rsidRPr="002477FD">
        <w:rPr>
          <w:rFonts w:asciiTheme="majorBidi" w:hAnsiTheme="majorBidi" w:cstheme="majorBidi"/>
          <w:sz w:val="24"/>
          <w:szCs w:val="24"/>
          <w:rtl/>
        </w:rPr>
        <w:t>وسرے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 xml:space="preserve"> لوگ مجھے اس بات کا احساس دلاتے ہیں کہ انہیں میری پرواہ ہے</w:t>
      </w:r>
      <w:r>
        <w:rPr>
          <w:rFonts w:asciiTheme="majorBidi" w:hAnsiTheme="majorBidi" w:cstheme="majorBidi" w:hint="cs"/>
          <w:sz w:val="24"/>
          <w:szCs w:val="24"/>
          <w:rtl/>
        </w:rPr>
        <w:t>۔</w:t>
      </w:r>
    </w:p>
    <w:p w14:paraId="7B9A10E4" w14:textId="4EB0EAD1" w:rsidR="00A67A0C" w:rsidRPr="00F66126" w:rsidRDefault="002477FD" w:rsidP="00BE2EF4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۳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م</w:t>
      </w:r>
      <w:r w:rsidR="00A67A0C" w:rsidRPr="002477FD">
        <w:rPr>
          <w:rFonts w:asciiTheme="majorBidi" w:hAnsiTheme="majorBidi" w:cstheme="majorBidi"/>
          <w:sz w:val="24"/>
          <w:szCs w:val="24"/>
          <w:rtl/>
        </w:rPr>
        <w:t>یں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 xml:space="preserve"> یہ جانتا ہوں کہ مشکل وقت  میں کس پر اعتماد کر سکتا/کر سکتی ہوں</w:t>
      </w:r>
      <w:r>
        <w:rPr>
          <w:rFonts w:asciiTheme="majorBidi" w:hAnsiTheme="majorBidi" w:cstheme="majorBidi" w:hint="cs"/>
          <w:sz w:val="24"/>
          <w:szCs w:val="24"/>
          <w:rtl/>
        </w:rPr>
        <w:t>۔</w:t>
      </w:r>
    </w:p>
    <w:p w14:paraId="6086F6C2" w14:textId="58773E17" w:rsidR="00A67A0C" w:rsidRPr="00F66126" w:rsidRDefault="002477FD" w:rsidP="002477FD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۴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ج</w:t>
      </w:r>
      <w:r w:rsidR="00A67A0C" w:rsidRPr="002477FD">
        <w:rPr>
          <w:rFonts w:asciiTheme="majorBidi" w:hAnsiTheme="majorBidi" w:cstheme="majorBidi"/>
          <w:sz w:val="24"/>
          <w:szCs w:val="24"/>
          <w:rtl/>
        </w:rPr>
        <w:t>ب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 xml:space="preserve"> میں افس</w:t>
      </w:r>
      <w:r w:rsidR="00437A0D">
        <w:rPr>
          <w:rFonts w:asciiTheme="majorBidi" w:hAnsiTheme="majorBidi" w:cstheme="majorBidi" w:hint="cs"/>
          <w:sz w:val="24"/>
          <w:szCs w:val="24"/>
          <w:rtl/>
        </w:rPr>
        <w:t>ر</w: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>دہ ہوتا ہوں تو میں باہر جاتا ہوں اور لوگوں سے بات کرتا/کرتی ہوں</w:t>
      </w:r>
    </w:p>
    <w:p w14:paraId="15155AFC" w14:textId="5D865E7E" w:rsidR="004B7E57" w:rsidRDefault="002477FD" w:rsidP="000323E3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۵</w:t>
      </w:r>
      <w:r w:rsidR="00A508B9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DC0A4A">
        <w:rPr>
          <w:rFonts w:asciiTheme="majorBidi" w:hAnsiTheme="majorBidi" w:cstheme="majorBidi"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D67595" wp14:editId="29DC19C8">
                <wp:simplePos x="0" y="0"/>
                <wp:positionH relativeFrom="column">
                  <wp:posOffset>-327660</wp:posOffset>
                </wp:positionH>
                <wp:positionV relativeFrom="paragraph">
                  <wp:posOffset>426720</wp:posOffset>
                </wp:positionV>
                <wp:extent cx="280035" cy="950595"/>
                <wp:effectExtent l="0" t="0" r="2476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950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DAC0A" id="Rounded Rectangle 13" o:spid="_x0000_s1026" style="position:absolute;margin-left:-25.8pt;margin-top:33.6pt;width:22.05pt;height:74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" fillcolor="white [3212]" strokecolor="white [3212]" strokeweight="2pt"/>
            </w:pict>
          </mc:Fallback>
        </mc:AlternateContent>
      </w:r>
      <w:r w:rsidR="00DC564F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4881D" wp14:editId="08EAC940">
                <wp:simplePos x="0" y="0"/>
                <wp:positionH relativeFrom="column">
                  <wp:posOffset>132715</wp:posOffset>
                </wp:positionH>
                <wp:positionV relativeFrom="paragraph">
                  <wp:posOffset>708660</wp:posOffset>
                </wp:positionV>
                <wp:extent cx="57816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DC5EF" id="Straight Connector 10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55.8pt" to="46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" strokecolor="black [3040]"/>
            </w:pict>
          </mc:Fallback>
        </mc:AlternateContent>
      </w:r>
      <w:r w:rsidR="00A67A0C" w:rsidRPr="00F66126">
        <w:rPr>
          <w:rFonts w:asciiTheme="majorBidi" w:hAnsiTheme="majorBidi" w:cstheme="majorBidi"/>
          <w:sz w:val="24"/>
          <w:szCs w:val="24"/>
          <w:rtl/>
        </w:rPr>
        <w:t>میں دوسروں سے اپنے تعلقات مضبوط رکھنے کے لیے، ان سے اپنے جذبات کا اظہار کرتا/کرتی ہوں</w:t>
      </w:r>
    </w:p>
    <w:p w14:paraId="191D3DB2" w14:textId="1CE9ADE2" w:rsidR="00D5672F" w:rsidRDefault="00D5672F" w:rsidP="00E5196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A81B186" w14:textId="77777777" w:rsidR="00D82BAB" w:rsidRPr="00F66126" w:rsidRDefault="00D82BAB" w:rsidP="00E5196D">
      <w:pPr>
        <w:spacing w:line="360" w:lineRule="auto"/>
        <w:rPr>
          <w:ins w:id="3" w:author="Uswa Islam" w:date="2021-06-09T02:41:00Z"/>
          <w:rFonts w:asciiTheme="majorBidi" w:hAnsiTheme="majorBidi" w:cstheme="majorBidi"/>
          <w:sz w:val="24"/>
          <w:szCs w:val="24"/>
        </w:rPr>
      </w:pPr>
    </w:p>
    <w:p w14:paraId="1616BF55" w14:textId="4E1440D7" w:rsidR="00F66126" w:rsidRPr="002D6C58" w:rsidRDefault="002D6C58" w:rsidP="002D6C58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lang w:bidi="ur-PK"/>
        </w:rPr>
      </w:pPr>
      <w:r w:rsidRPr="002D6C5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ur-PK"/>
        </w:rPr>
        <w:t>۷</w:t>
      </w:r>
      <w:r w:rsidRPr="002D6C5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ur-PK"/>
        </w:rPr>
        <w:t xml:space="preserve">- </w:t>
      </w:r>
      <w:r w:rsidR="005914FC" w:rsidRPr="002D6C5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437A0D" w:rsidRPr="002D6C5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ٓ</w:t>
      </w:r>
      <w:r w:rsidR="005914FC" w:rsidRPr="002D6C5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وأدینس کوپنگ</w:t>
      </w:r>
    </w:p>
    <w:p w14:paraId="394DC91C" w14:textId="7B2A8241" w:rsidR="00B7276A" w:rsidRPr="00F66126" w:rsidRDefault="0044451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437A0D">
        <w:rPr>
          <w:rFonts w:asciiTheme="majorBidi" w:hAnsiTheme="majorBidi" w:cstheme="majorBidi" w:hint="cs"/>
          <w:b/>
          <w:bCs/>
          <w:sz w:val="24"/>
          <w:szCs w:val="24"/>
          <w:rtl/>
        </w:rPr>
        <w:t>۱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 xml:space="preserve">مجھے </w:t>
      </w:r>
      <w:r w:rsidR="00606FDA">
        <w:rPr>
          <w:rFonts w:asciiTheme="majorBidi" w:hAnsiTheme="majorBidi" w:cstheme="majorBidi" w:hint="cs"/>
          <w:sz w:val="24"/>
          <w:szCs w:val="24"/>
          <w:rtl/>
        </w:rPr>
        <w:t xml:space="preserve">جب 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 xml:space="preserve">کوئی مسئلہ ہوتا ہے تو میں اسے </w:t>
      </w:r>
      <w:r w:rsidR="00606FDA">
        <w:rPr>
          <w:rFonts w:asciiTheme="majorBidi" w:hAnsiTheme="majorBidi" w:cstheme="majorBidi" w:hint="cs"/>
          <w:sz w:val="24"/>
          <w:szCs w:val="24"/>
          <w:rtl/>
        </w:rPr>
        <w:t>کچھ دیر کے لیے چھوڑ دیتا</w:t>
      </w:r>
      <w:r w:rsidR="005372C2">
        <w:rPr>
          <w:rFonts w:asciiTheme="majorBidi" w:hAnsiTheme="majorBidi" w:cstheme="majorBidi" w:hint="cs"/>
          <w:sz w:val="24"/>
          <w:szCs w:val="24"/>
          <w:rtl/>
        </w:rPr>
        <w:t xml:space="preserve"> /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372C2">
        <w:rPr>
          <w:rFonts w:asciiTheme="majorBidi" w:hAnsiTheme="majorBidi" w:cstheme="majorBidi" w:hint="cs"/>
          <w:sz w:val="24"/>
          <w:szCs w:val="24"/>
          <w:rtl/>
        </w:rPr>
        <w:t xml:space="preserve">دیتی 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>ہوں</w:t>
      </w:r>
      <w:r>
        <w:rPr>
          <w:rFonts w:asciiTheme="majorBidi" w:hAnsiTheme="majorBidi" w:cstheme="majorBidi" w:hint="cs"/>
          <w:sz w:val="24"/>
          <w:szCs w:val="24"/>
          <w:rtl/>
        </w:rPr>
        <w:t>۔</w:t>
      </w:r>
    </w:p>
    <w:p w14:paraId="78291CB2" w14:textId="4FDE9FE0" w:rsidR="00B7276A" w:rsidRPr="00F66126" w:rsidRDefault="00444513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۲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 ا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>گر کبھی مجھے کوئی مسئلہ بہت مشکل لگتا ہے تو میں جب تک اسے نمٹنے کے لیے تیار نہیں ہوں، اسے چھوڑ دیتا/دیتی ہوں۔</w:t>
      </w:r>
    </w:p>
    <w:p w14:paraId="5C3EDD96" w14:textId="2771F2F8" w:rsidR="00FC6347" w:rsidRDefault="00BA1EC6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87F4E">
        <w:rPr>
          <w:rFonts w:ascii="Jameel Noori Nastaleeq" w:hAnsi="Jameel Noori Nastaleeq" w:cs="Jameel Noori Nastaleeq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1B53B" wp14:editId="32375BF1">
                <wp:simplePos x="0" y="0"/>
                <wp:positionH relativeFrom="column">
                  <wp:posOffset>0</wp:posOffset>
                </wp:positionH>
                <wp:positionV relativeFrom="paragraph">
                  <wp:posOffset>772159</wp:posOffset>
                </wp:positionV>
                <wp:extent cx="5915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10FF" id="Straight Connector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8pt" to="465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" strokecolor="black [3040]"/>
            </w:pict>
          </mc:Fallback>
        </mc:AlternateContent>
      </w:r>
      <w:r w:rsidR="00444513" w:rsidRPr="00687F4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۳</w:t>
      </w:r>
      <w:r w:rsidR="002A44A3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 xml:space="preserve">مجھے </w:t>
      </w:r>
      <w:r w:rsidR="00606FDA">
        <w:rPr>
          <w:rFonts w:asciiTheme="majorBidi" w:hAnsiTheme="majorBidi" w:cstheme="majorBidi" w:hint="cs"/>
          <w:sz w:val="24"/>
          <w:szCs w:val="24"/>
          <w:rtl/>
        </w:rPr>
        <w:t xml:space="preserve">جب </w:t>
      </w:r>
      <w:r w:rsidR="00B7276A" w:rsidRPr="00F66126">
        <w:rPr>
          <w:rFonts w:asciiTheme="majorBidi" w:hAnsiTheme="majorBidi" w:cstheme="majorBidi"/>
          <w:sz w:val="24"/>
          <w:szCs w:val="24"/>
          <w:rtl/>
        </w:rPr>
        <w:t>کوئی م</w:t>
      </w:r>
      <w:r w:rsidR="00B7276A" w:rsidRPr="00B34B06">
        <w:rPr>
          <w:rFonts w:asciiTheme="majorBidi" w:hAnsiTheme="majorBidi" w:cstheme="majorBidi"/>
          <w:sz w:val="24"/>
          <w:szCs w:val="24"/>
          <w:rtl/>
        </w:rPr>
        <w:t xml:space="preserve">سئلہ </w:t>
      </w:r>
      <w:r w:rsidR="00606FDA">
        <w:rPr>
          <w:rFonts w:asciiTheme="majorBidi" w:hAnsiTheme="majorBidi" w:cstheme="majorBidi" w:hint="cs"/>
          <w:sz w:val="24"/>
          <w:szCs w:val="24"/>
          <w:rtl/>
        </w:rPr>
        <w:t>پیش اتا</w:t>
      </w:r>
      <w:r w:rsidR="00B7276A" w:rsidRPr="00B34B06">
        <w:rPr>
          <w:rFonts w:asciiTheme="majorBidi" w:hAnsiTheme="majorBidi" w:cstheme="majorBidi"/>
          <w:sz w:val="24"/>
          <w:szCs w:val="24"/>
          <w:rtl/>
        </w:rPr>
        <w:t xml:space="preserve"> ہے تو میں عام طور پر اسے  تھوڑی دیر کے لئے  چھوڑ دیتا/دیتی ہوں</w:t>
      </w:r>
      <w:r w:rsidR="00444513">
        <w:rPr>
          <w:rFonts w:asciiTheme="majorBidi" w:hAnsiTheme="majorBidi" w:cstheme="majorBidi" w:hint="cs"/>
          <w:sz w:val="24"/>
          <w:szCs w:val="24"/>
          <w:rtl/>
        </w:rPr>
        <w:t>۔</w:t>
      </w:r>
    </w:p>
    <w:p w14:paraId="5982DEF2" w14:textId="77777777" w:rsidR="00687F4E" w:rsidRPr="00B34B06" w:rsidRDefault="00687F4E" w:rsidP="00F66126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687F4E" w:rsidRPr="00B34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103C" w14:textId="77777777" w:rsidR="0045373C" w:rsidRDefault="0045373C" w:rsidP="005026DB">
      <w:pPr>
        <w:spacing w:after="0" w:line="240" w:lineRule="auto"/>
      </w:pPr>
      <w:r>
        <w:separator/>
      </w:r>
    </w:p>
  </w:endnote>
  <w:endnote w:type="continuationSeparator" w:id="0">
    <w:p w14:paraId="055342DE" w14:textId="77777777" w:rsidR="0045373C" w:rsidRDefault="0045373C" w:rsidP="005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azi text">
    <w:altName w:val="Times New Roman"/>
    <w:panose1 w:val="00000000000000000000"/>
    <w:charset w:val="00"/>
    <w:family w:val="roman"/>
    <w:notTrueType/>
    <w:pitch w:val="default"/>
  </w:font>
  <w:font w:name="Jameel Noori Nastaleeq">
    <w:altName w:val="Dubai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112E" w14:textId="77777777" w:rsidR="0045373C" w:rsidRDefault="0045373C" w:rsidP="005026DB">
      <w:pPr>
        <w:spacing w:after="0" w:line="240" w:lineRule="auto"/>
      </w:pPr>
      <w:r>
        <w:separator/>
      </w:r>
    </w:p>
  </w:footnote>
  <w:footnote w:type="continuationSeparator" w:id="0">
    <w:p w14:paraId="5B874463" w14:textId="77777777" w:rsidR="0045373C" w:rsidRDefault="0045373C" w:rsidP="0050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57"/>
    <w:rsid w:val="000323E3"/>
    <w:rsid w:val="00042890"/>
    <w:rsid w:val="00067C72"/>
    <w:rsid w:val="0008394C"/>
    <w:rsid w:val="00086E0C"/>
    <w:rsid w:val="000C00FC"/>
    <w:rsid w:val="000E0375"/>
    <w:rsid w:val="000E08F6"/>
    <w:rsid w:val="000F6098"/>
    <w:rsid w:val="00103742"/>
    <w:rsid w:val="00135764"/>
    <w:rsid w:val="00173464"/>
    <w:rsid w:val="001B54AA"/>
    <w:rsid w:val="001C4972"/>
    <w:rsid w:val="001D0DBF"/>
    <w:rsid w:val="001D1E5D"/>
    <w:rsid w:val="00202B23"/>
    <w:rsid w:val="0024016C"/>
    <w:rsid w:val="002477FD"/>
    <w:rsid w:val="00263B29"/>
    <w:rsid w:val="002A44A3"/>
    <w:rsid w:val="002D6C58"/>
    <w:rsid w:val="002E6D04"/>
    <w:rsid w:val="00306ECF"/>
    <w:rsid w:val="00315104"/>
    <w:rsid w:val="00361CF4"/>
    <w:rsid w:val="00385A68"/>
    <w:rsid w:val="0039714E"/>
    <w:rsid w:val="003F210F"/>
    <w:rsid w:val="0040098F"/>
    <w:rsid w:val="00427877"/>
    <w:rsid w:val="0043375B"/>
    <w:rsid w:val="00437A0D"/>
    <w:rsid w:val="00444513"/>
    <w:rsid w:val="0045373C"/>
    <w:rsid w:val="00462D36"/>
    <w:rsid w:val="004B7E57"/>
    <w:rsid w:val="004C5DD0"/>
    <w:rsid w:val="005026DB"/>
    <w:rsid w:val="005372C2"/>
    <w:rsid w:val="0056018B"/>
    <w:rsid w:val="00570E12"/>
    <w:rsid w:val="005914FC"/>
    <w:rsid w:val="005A1E2E"/>
    <w:rsid w:val="005E3978"/>
    <w:rsid w:val="005E75D1"/>
    <w:rsid w:val="005E7AD3"/>
    <w:rsid w:val="00606FDA"/>
    <w:rsid w:val="006235E9"/>
    <w:rsid w:val="00666F5F"/>
    <w:rsid w:val="00671C96"/>
    <w:rsid w:val="006775D1"/>
    <w:rsid w:val="00687F4E"/>
    <w:rsid w:val="006C2762"/>
    <w:rsid w:val="00711809"/>
    <w:rsid w:val="007144F0"/>
    <w:rsid w:val="00727E5B"/>
    <w:rsid w:val="00761311"/>
    <w:rsid w:val="007C71E8"/>
    <w:rsid w:val="007D787E"/>
    <w:rsid w:val="007E4406"/>
    <w:rsid w:val="00816632"/>
    <w:rsid w:val="008230FC"/>
    <w:rsid w:val="00850C9A"/>
    <w:rsid w:val="00855BC0"/>
    <w:rsid w:val="00876803"/>
    <w:rsid w:val="008936D1"/>
    <w:rsid w:val="008A1408"/>
    <w:rsid w:val="008A2F03"/>
    <w:rsid w:val="008B5527"/>
    <w:rsid w:val="00956B0D"/>
    <w:rsid w:val="00963C95"/>
    <w:rsid w:val="00971187"/>
    <w:rsid w:val="00981FFE"/>
    <w:rsid w:val="00A07858"/>
    <w:rsid w:val="00A508B9"/>
    <w:rsid w:val="00A64F0C"/>
    <w:rsid w:val="00A67A0C"/>
    <w:rsid w:val="00A7741E"/>
    <w:rsid w:val="00A8198E"/>
    <w:rsid w:val="00A9300A"/>
    <w:rsid w:val="00A950FC"/>
    <w:rsid w:val="00AC4A3E"/>
    <w:rsid w:val="00B0181F"/>
    <w:rsid w:val="00B0543A"/>
    <w:rsid w:val="00B2047D"/>
    <w:rsid w:val="00B34B06"/>
    <w:rsid w:val="00B7276A"/>
    <w:rsid w:val="00BA1EC6"/>
    <w:rsid w:val="00BA7FFB"/>
    <w:rsid w:val="00BE2EF4"/>
    <w:rsid w:val="00C26700"/>
    <w:rsid w:val="00C41C31"/>
    <w:rsid w:val="00C43578"/>
    <w:rsid w:val="00C63E68"/>
    <w:rsid w:val="00C90B65"/>
    <w:rsid w:val="00D1699A"/>
    <w:rsid w:val="00D20DC1"/>
    <w:rsid w:val="00D35B5A"/>
    <w:rsid w:val="00D53E1E"/>
    <w:rsid w:val="00D5672F"/>
    <w:rsid w:val="00D72CA5"/>
    <w:rsid w:val="00D77700"/>
    <w:rsid w:val="00D82BAB"/>
    <w:rsid w:val="00D82D52"/>
    <w:rsid w:val="00DC0A4A"/>
    <w:rsid w:val="00DC4B33"/>
    <w:rsid w:val="00DC564F"/>
    <w:rsid w:val="00E4717C"/>
    <w:rsid w:val="00E5196D"/>
    <w:rsid w:val="00E945E0"/>
    <w:rsid w:val="00EA0BF0"/>
    <w:rsid w:val="00EC67DE"/>
    <w:rsid w:val="00ED5F73"/>
    <w:rsid w:val="00EF3D70"/>
    <w:rsid w:val="00F205BA"/>
    <w:rsid w:val="00F62C3D"/>
    <w:rsid w:val="00F66126"/>
    <w:rsid w:val="00F67684"/>
    <w:rsid w:val="00F8466F"/>
    <w:rsid w:val="00F84D1D"/>
    <w:rsid w:val="00FC6347"/>
    <w:rsid w:val="00FD3AA7"/>
    <w:rsid w:val="00FE7A3F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8807"/>
  <w15:docId w15:val="{5121B13F-38E0-4D5D-AE4D-4D48581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0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E471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DB"/>
  </w:style>
  <w:style w:type="paragraph" w:styleId="Footer">
    <w:name w:val="footer"/>
    <w:basedOn w:val="Normal"/>
    <w:link w:val="FooterChar"/>
    <w:uiPriority w:val="99"/>
    <w:unhideWhenUsed/>
    <w:rsid w:val="0050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DB"/>
  </w:style>
  <w:style w:type="character" w:styleId="Strong">
    <w:name w:val="Strong"/>
    <w:basedOn w:val="DefaultParagraphFont"/>
    <w:uiPriority w:val="22"/>
    <w:qFormat/>
    <w:rsid w:val="00DC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B8F7-5152-45BC-94AB-55EB5FC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Syed Saeed</dc:creator>
  <cp:lastModifiedBy>smnabeel056@gmail.com</cp:lastModifiedBy>
  <cp:revision>82</cp:revision>
  <cp:lastPrinted>2021-06-10T21:19:00Z</cp:lastPrinted>
  <dcterms:created xsi:type="dcterms:W3CDTF">2021-06-05T16:58:00Z</dcterms:created>
  <dcterms:modified xsi:type="dcterms:W3CDTF">2021-06-23T04:11:00Z</dcterms:modified>
</cp:coreProperties>
</file>